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E369" w14:textId="77777777" w:rsidR="00B90666" w:rsidRPr="00361A1C" w:rsidRDefault="005A2001" w:rsidP="005A200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A1C">
        <w:rPr>
          <w:rFonts w:ascii="Times New Roman" w:hAnsi="Times New Roman" w:cs="Times New Roman"/>
          <w:b/>
          <w:sz w:val="22"/>
          <w:szCs w:val="22"/>
        </w:rPr>
        <w:t xml:space="preserve">Metodika a způsob vyhodnocení </w:t>
      </w:r>
    </w:p>
    <w:p w14:paraId="786AEC3D" w14:textId="77777777" w:rsidR="005A2001" w:rsidRPr="00361A1C" w:rsidRDefault="005A2001" w:rsidP="005A200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1A1C">
        <w:rPr>
          <w:rFonts w:ascii="Times New Roman" w:hAnsi="Times New Roman" w:cs="Times New Roman"/>
          <w:b/>
          <w:sz w:val="22"/>
          <w:szCs w:val="22"/>
        </w:rPr>
        <w:t xml:space="preserve">průběhu řešení </w:t>
      </w:r>
      <w:r w:rsidR="00B90666" w:rsidRPr="00361A1C">
        <w:rPr>
          <w:rFonts w:ascii="Times New Roman" w:hAnsi="Times New Roman" w:cs="Times New Roman"/>
          <w:b/>
          <w:sz w:val="22"/>
          <w:szCs w:val="22"/>
        </w:rPr>
        <w:t xml:space="preserve">centralizovaných rozvojových </w:t>
      </w:r>
      <w:r w:rsidRPr="00361A1C">
        <w:rPr>
          <w:rFonts w:ascii="Times New Roman" w:hAnsi="Times New Roman" w:cs="Times New Roman"/>
          <w:b/>
          <w:sz w:val="22"/>
          <w:szCs w:val="22"/>
        </w:rPr>
        <w:t>projektů</w:t>
      </w:r>
      <w:r w:rsidR="00B90666" w:rsidRPr="00361A1C">
        <w:rPr>
          <w:rFonts w:ascii="Times New Roman" w:hAnsi="Times New Roman" w:cs="Times New Roman"/>
          <w:b/>
          <w:sz w:val="22"/>
          <w:szCs w:val="22"/>
        </w:rPr>
        <w:t xml:space="preserve"> na VŠE</w:t>
      </w:r>
    </w:p>
    <w:p w14:paraId="38F5C9BC" w14:textId="77777777" w:rsidR="00F00895" w:rsidRPr="00361A1C" w:rsidRDefault="00F00895" w:rsidP="00E43D34">
      <w:pPr>
        <w:jc w:val="both"/>
        <w:rPr>
          <w:rFonts w:ascii="Times New Roman" w:hAnsi="Times New Roman"/>
          <w:iCs/>
        </w:rPr>
      </w:pPr>
    </w:p>
    <w:p w14:paraId="48490897" w14:textId="77777777" w:rsidR="00B90666" w:rsidRPr="00361A1C" w:rsidRDefault="00B90666" w:rsidP="00E43D34">
      <w:pPr>
        <w:jc w:val="both"/>
        <w:rPr>
          <w:rFonts w:ascii="Times New Roman" w:hAnsi="Times New Roman"/>
          <w:iCs/>
        </w:rPr>
      </w:pPr>
    </w:p>
    <w:p w14:paraId="34DB53C9" w14:textId="5EC40A55" w:rsidR="00F00895" w:rsidRPr="00361A1C" w:rsidRDefault="00290DF0" w:rsidP="00E43D34">
      <w:pPr>
        <w:jc w:val="both"/>
        <w:rPr>
          <w:rFonts w:ascii="Times New Roman" w:hAnsi="Times New Roman"/>
        </w:rPr>
      </w:pPr>
      <w:r w:rsidRPr="00361A1C">
        <w:rPr>
          <w:rFonts w:ascii="Times New Roman" w:hAnsi="Times New Roman"/>
          <w:iCs/>
        </w:rPr>
        <w:t>Vysoká škola ekonomická v Praze prověřila a podáním žádosti o poskytnutí dotace potvrzuje s</w:t>
      </w:r>
      <w:r w:rsidR="003C58AB" w:rsidRPr="00361A1C">
        <w:rPr>
          <w:rFonts w:ascii="Times New Roman" w:hAnsi="Times New Roman"/>
          <w:iCs/>
        </w:rPr>
        <w:t>oulad předkládaných díl</w:t>
      </w:r>
      <w:r w:rsidRPr="00361A1C">
        <w:rPr>
          <w:rFonts w:ascii="Times New Roman" w:hAnsi="Times New Roman"/>
          <w:iCs/>
        </w:rPr>
        <w:t>č</w:t>
      </w:r>
      <w:r w:rsidR="003C58AB" w:rsidRPr="00361A1C">
        <w:rPr>
          <w:rFonts w:ascii="Times New Roman" w:hAnsi="Times New Roman"/>
          <w:iCs/>
        </w:rPr>
        <w:t xml:space="preserve">ích částí </w:t>
      </w:r>
      <w:r w:rsidR="0050087C" w:rsidRPr="00361A1C">
        <w:rPr>
          <w:rFonts w:ascii="Times New Roman" w:hAnsi="Times New Roman"/>
          <w:iCs/>
        </w:rPr>
        <w:t xml:space="preserve">centralizovaných rozvojových projektů s </w:t>
      </w:r>
      <w:r w:rsidR="00F00895" w:rsidRPr="00361A1C">
        <w:rPr>
          <w:rFonts w:ascii="Times New Roman" w:hAnsi="Times New Roman"/>
        </w:rPr>
        <w:t xml:space="preserve">Dlouhodobým záměrem </w:t>
      </w:r>
      <w:r w:rsidR="0050087C" w:rsidRPr="00361A1C">
        <w:rPr>
          <w:rFonts w:ascii="Times New Roman" w:hAnsi="Times New Roman"/>
        </w:rPr>
        <w:t xml:space="preserve">MŠMT </w:t>
      </w:r>
      <w:r w:rsidR="00A71B5F">
        <w:rPr>
          <w:rFonts w:ascii="Times New Roman" w:hAnsi="Times New Roman"/>
        </w:rPr>
        <w:br/>
      </w:r>
      <w:r w:rsidR="0050087C" w:rsidRPr="00361A1C">
        <w:rPr>
          <w:rFonts w:ascii="Times New Roman" w:hAnsi="Times New Roman"/>
        </w:rPr>
        <w:t>a jeho</w:t>
      </w:r>
      <w:r w:rsidR="00A937EE">
        <w:rPr>
          <w:rFonts w:ascii="Times New Roman" w:hAnsi="Times New Roman"/>
        </w:rPr>
        <w:t xml:space="preserve"> Plánem realizace pro rok 2020</w:t>
      </w:r>
      <w:r w:rsidR="00F00895" w:rsidRPr="00361A1C">
        <w:rPr>
          <w:rFonts w:ascii="Times New Roman" w:hAnsi="Times New Roman"/>
        </w:rPr>
        <w:t xml:space="preserve"> </w:t>
      </w:r>
      <w:r w:rsidR="0050087C" w:rsidRPr="00361A1C">
        <w:rPr>
          <w:rFonts w:ascii="Times New Roman" w:hAnsi="Times New Roman"/>
        </w:rPr>
        <w:t>a</w:t>
      </w:r>
      <w:r w:rsidR="00F00895" w:rsidRPr="00361A1C">
        <w:rPr>
          <w:rFonts w:ascii="Times New Roman" w:hAnsi="Times New Roman"/>
        </w:rPr>
        <w:t xml:space="preserve"> s příslušným </w:t>
      </w:r>
      <w:r w:rsidR="0050087C" w:rsidRPr="00361A1C">
        <w:rPr>
          <w:rFonts w:ascii="Times New Roman" w:hAnsi="Times New Roman"/>
        </w:rPr>
        <w:t xml:space="preserve">Dlouhodobým záměrem VŠE a jejím Plánem realizace na rok </w:t>
      </w:r>
      <w:r w:rsidR="00A937EE">
        <w:rPr>
          <w:rFonts w:ascii="Times New Roman" w:hAnsi="Times New Roman"/>
        </w:rPr>
        <w:t>2020</w:t>
      </w:r>
      <w:r w:rsidR="0050087C" w:rsidRPr="00361A1C">
        <w:rPr>
          <w:rFonts w:ascii="Times New Roman" w:hAnsi="Times New Roman"/>
        </w:rPr>
        <w:t>.</w:t>
      </w:r>
      <w:r w:rsidRPr="00361A1C">
        <w:rPr>
          <w:rFonts w:ascii="Times New Roman" w:hAnsi="Times New Roman"/>
        </w:rPr>
        <w:t xml:space="preserve"> </w:t>
      </w:r>
    </w:p>
    <w:p w14:paraId="28DDC8ED" w14:textId="77777777" w:rsidR="00290DF0" w:rsidRPr="00361A1C" w:rsidRDefault="00290DF0" w:rsidP="00E43D34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32D3AB73" w14:textId="0D0357B9" w:rsidR="00290DF0" w:rsidRPr="00361A1C" w:rsidRDefault="00A937EE" w:rsidP="00E43D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rok 2020</w:t>
      </w:r>
      <w:r w:rsidR="00290DF0" w:rsidRPr="00361A1C">
        <w:rPr>
          <w:rFonts w:ascii="Times New Roman" w:hAnsi="Times New Roman"/>
        </w:rPr>
        <w:t xml:space="preserve"> je předkládáno 6 dílčích částí centralizovaných projektů, z toho 4 jsou dílčími částmi celků, v nichž se účastní více než 18 partnerských institucí.</w:t>
      </w:r>
    </w:p>
    <w:p w14:paraId="5D2A1212" w14:textId="77777777" w:rsidR="0050087C" w:rsidRPr="00361A1C" w:rsidRDefault="0050087C" w:rsidP="00E43D34">
      <w:pPr>
        <w:jc w:val="both"/>
        <w:rPr>
          <w:rFonts w:ascii="Times New Roman" w:hAnsi="Times New Roman"/>
        </w:rPr>
      </w:pPr>
    </w:p>
    <w:p w14:paraId="32042464" w14:textId="77777777" w:rsidR="00D530C5" w:rsidRPr="00361A1C" w:rsidRDefault="00DA1523" w:rsidP="00E43D34">
      <w:pPr>
        <w:jc w:val="both"/>
        <w:rPr>
          <w:rFonts w:ascii="Times New Roman" w:hAnsi="Times New Roman"/>
          <w:b/>
        </w:rPr>
      </w:pPr>
      <w:r w:rsidRPr="00361A1C">
        <w:rPr>
          <w:rFonts w:ascii="Times New Roman" w:hAnsi="Times New Roman"/>
          <w:b/>
        </w:rPr>
        <w:t>K</w:t>
      </w:r>
      <w:r w:rsidR="00D530C5" w:rsidRPr="00361A1C">
        <w:rPr>
          <w:rFonts w:ascii="Times New Roman" w:hAnsi="Times New Roman"/>
          <w:b/>
        </w:rPr>
        <w:t xml:space="preserve">ontrola </w:t>
      </w:r>
      <w:r w:rsidRPr="00361A1C">
        <w:rPr>
          <w:rFonts w:ascii="Times New Roman" w:hAnsi="Times New Roman"/>
          <w:b/>
        </w:rPr>
        <w:t xml:space="preserve">postupů a </w:t>
      </w:r>
      <w:r w:rsidR="00D530C5" w:rsidRPr="00361A1C">
        <w:rPr>
          <w:rFonts w:ascii="Times New Roman" w:hAnsi="Times New Roman"/>
          <w:b/>
        </w:rPr>
        <w:t>naplňování věcných cílů dílčích centralizovaných projektů:</w:t>
      </w:r>
    </w:p>
    <w:p w14:paraId="63F4E0B9" w14:textId="77777777" w:rsidR="00D530C5" w:rsidRPr="00361A1C" w:rsidRDefault="00D530C5" w:rsidP="00E43D34">
      <w:pPr>
        <w:jc w:val="both"/>
        <w:rPr>
          <w:rFonts w:ascii="Times New Roman" w:hAnsi="Times New Roman"/>
        </w:rPr>
      </w:pPr>
    </w:p>
    <w:p w14:paraId="445E1597" w14:textId="4879AE57" w:rsidR="0050087C" w:rsidRPr="00361A1C" w:rsidRDefault="0050087C" w:rsidP="00290DF0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361A1C">
        <w:rPr>
          <w:rFonts w:ascii="Times New Roman" w:hAnsi="Times New Roman"/>
        </w:rPr>
        <w:t>Základní postupy řešení projektů jsou stanoveny pro jednotlivé dílčí části v rámci koordinace se spoluřešiteli a koordinátory projektů</w:t>
      </w:r>
      <w:r w:rsidR="00B90666" w:rsidRPr="00361A1C">
        <w:rPr>
          <w:rFonts w:ascii="Times New Roman" w:hAnsi="Times New Roman"/>
        </w:rPr>
        <w:t xml:space="preserve"> a jsou obsahem předkládaných </w:t>
      </w:r>
      <w:r w:rsidR="009F75E7" w:rsidRPr="00361A1C">
        <w:rPr>
          <w:rFonts w:ascii="Times New Roman" w:hAnsi="Times New Roman"/>
        </w:rPr>
        <w:t>projektových žádostí</w:t>
      </w:r>
      <w:r w:rsidRPr="00361A1C">
        <w:rPr>
          <w:rFonts w:ascii="Times New Roman" w:hAnsi="Times New Roman"/>
        </w:rPr>
        <w:t xml:space="preserve">. </w:t>
      </w:r>
      <w:r w:rsidR="00B90666" w:rsidRPr="00361A1C">
        <w:rPr>
          <w:rFonts w:ascii="Times New Roman" w:hAnsi="Times New Roman"/>
        </w:rPr>
        <w:t>Konkrétně stanovené cíle dílčích částí v řešení Vysoké školy ekonomické v Praze</w:t>
      </w:r>
      <w:r w:rsidRPr="00361A1C">
        <w:rPr>
          <w:rFonts w:ascii="Times New Roman" w:hAnsi="Times New Roman"/>
        </w:rPr>
        <w:t xml:space="preserve"> </w:t>
      </w:r>
      <w:r w:rsidR="00B90666" w:rsidRPr="00361A1C">
        <w:rPr>
          <w:rFonts w:ascii="Times New Roman" w:hAnsi="Times New Roman"/>
        </w:rPr>
        <w:t>přispívají k dosažení celkov</w:t>
      </w:r>
      <w:r w:rsidR="005419EA" w:rsidRPr="00361A1C">
        <w:rPr>
          <w:rFonts w:ascii="Times New Roman" w:hAnsi="Times New Roman"/>
        </w:rPr>
        <w:t>ých</w:t>
      </w:r>
      <w:r w:rsidR="00B90666" w:rsidRPr="00361A1C">
        <w:rPr>
          <w:rFonts w:ascii="Times New Roman" w:hAnsi="Times New Roman"/>
        </w:rPr>
        <w:t xml:space="preserve"> strategických cílů projektů. </w:t>
      </w:r>
    </w:p>
    <w:p w14:paraId="686F0969" w14:textId="77777777" w:rsidR="0050087C" w:rsidRPr="00361A1C" w:rsidRDefault="0050087C" w:rsidP="00290DF0">
      <w:pPr>
        <w:jc w:val="both"/>
        <w:rPr>
          <w:rFonts w:ascii="Times New Roman" w:hAnsi="Times New Roman"/>
        </w:rPr>
      </w:pPr>
    </w:p>
    <w:p w14:paraId="06C8ECE5" w14:textId="6480D1B7" w:rsidR="00F00895" w:rsidRPr="00361A1C" w:rsidRDefault="0050087C" w:rsidP="00290DF0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/>
          <w:i/>
          <w:iCs/>
        </w:rPr>
      </w:pPr>
      <w:r w:rsidRPr="00361A1C">
        <w:rPr>
          <w:rFonts w:ascii="Times New Roman" w:hAnsi="Times New Roman"/>
        </w:rPr>
        <w:t xml:space="preserve">Stanovené </w:t>
      </w:r>
      <w:r w:rsidR="00A64FDF" w:rsidRPr="00361A1C">
        <w:rPr>
          <w:rFonts w:ascii="Times New Roman" w:hAnsi="Times New Roman"/>
        </w:rPr>
        <w:t xml:space="preserve">věcné </w:t>
      </w:r>
      <w:r w:rsidRPr="00361A1C">
        <w:rPr>
          <w:rFonts w:ascii="Times New Roman" w:hAnsi="Times New Roman"/>
        </w:rPr>
        <w:t>cíle dílčích část</w:t>
      </w:r>
      <w:r w:rsidR="005419EA" w:rsidRPr="00361A1C">
        <w:rPr>
          <w:rFonts w:ascii="Times New Roman" w:hAnsi="Times New Roman"/>
        </w:rPr>
        <w:t>í</w:t>
      </w:r>
      <w:r w:rsidRPr="00361A1C">
        <w:rPr>
          <w:rFonts w:ascii="Times New Roman" w:hAnsi="Times New Roman"/>
        </w:rPr>
        <w:t xml:space="preserve"> projektů za VŠE budou sledovány a vyhodnocovány co do jejich dosažení </w:t>
      </w:r>
      <w:r w:rsidR="00562A40" w:rsidRPr="00361A1C">
        <w:rPr>
          <w:rFonts w:ascii="Times New Roman" w:hAnsi="Times New Roman"/>
        </w:rPr>
        <w:t xml:space="preserve">a přijetí opatření </w:t>
      </w:r>
      <w:r w:rsidRPr="00361A1C">
        <w:rPr>
          <w:rFonts w:ascii="Times New Roman" w:hAnsi="Times New Roman"/>
        </w:rPr>
        <w:t>v</w:t>
      </w:r>
      <w:r w:rsidR="00361A1C" w:rsidRPr="00361A1C">
        <w:rPr>
          <w:rFonts w:ascii="Times New Roman" w:hAnsi="Times New Roman"/>
        </w:rPr>
        <w:t> </w:t>
      </w:r>
      <w:r w:rsidRPr="00361A1C">
        <w:rPr>
          <w:rFonts w:ascii="Times New Roman" w:hAnsi="Times New Roman"/>
        </w:rPr>
        <w:t>průběžn</w:t>
      </w:r>
      <w:r w:rsidR="00361A1C" w:rsidRPr="00361A1C">
        <w:rPr>
          <w:rFonts w:ascii="Times New Roman" w:hAnsi="Times New Roman"/>
        </w:rPr>
        <w:t>ém termínu</w:t>
      </w:r>
      <w:r w:rsidR="00A937EE">
        <w:rPr>
          <w:rFonts w:ascii="Times New Roman" w:hAnsi="Times New Roman"/>
        </w:rPr>
        <w:t xml:space="preserve"> k 15. 9. 2020</w:t>
      </w:r>
      <w:r w:rsidRPr="00361A1C">
        <w:rPr>
          <w:rFonts w:ascii="Times New Roman" w:hAnsi="Times New Roman"/>
        </w:rPr>
        <w:t>, a to na základě průběžné zprávy řešitele za dílčí část v působnosti VŠE</w:t>
      </w:r>
      <w:r w:rsidR="00A937EE">
        <w:rPr>
          <w:rFonts w:ascii="Times New Roman" w:hAnsi="Times New Roman"/>
        </w:rPr>
        <w:t xml:space="preserve"> s vyhotovením do 30. 9. 2020</w:t>
      </w:r>
      <w:r w:rsidR="00361A1C" w:rsidRPr="00361A1C">
        <w:rPr>
          <w:rFonts w:ascii="Times New Roman" w:hAnsi="Times New Roman"/>
        </w:rPr>
        <w:t xml:space="preserve">.  </w:t>
      </w:r>
      <w:r w:rsidRPr="00361A1C">
        <w:rPr>
          <w:rFonts w:ascii="Times New Roman" w:hAnsi="Times New Roman"/>
        </w:rPr>
        <w:t>Průběžn</w:t>
      </w:r>
      <w:r w:rsidR="00562A40" w:rsidRPr="00361A1C">
        <w:rPr>
          <w:rFonts w:ascii="Times New Roman" w:hAnsi="Times New Roman"/>
        </w:rPr>
        <w:t>á</w:t>
      </w:r>
      <w:r w:rsidRPr="00361A1C">
        <w:rPr>
          <w:rFonts w:ascii="Times New Roman" w:hAnsi="Times New Roman"/>
        </w:rPr>
        <w:t xml:space="preserve"> zpráv</w:t>
      </w:r>
      <w:r w:rsidR="00562A40" w:rsidRPr="00361A1C">
        <w:rPr>
          <w:rFonts w:ascii="Times New Roman" w:hAnsi="Times New Roman"/>
        </w:rPr>
        <w:t>a</w:t>
      </w:r>
      <w:r w:rsidRPr="00361A1C">
        <w:rPr>
          <w:rFonts w:ascii="Times New Roman" w:hAnsi="Times New Roman"/>
        </w:rPr>
        <w:t xml:space="preserve"> bud</w:t>
      </w:r>
      <w:r w:rsidR="00562A40" w:rsidRPr="00361A1C">
        <w:rPr>
          <w:rFonts w:ascii="Times New Roman" w:hAnsi="Times New Roman"/>
        </w:rPr>
        <w:t>e</w:t>
      </w:r>
      <w:r w:rsidRPr="00361A1C">
        <w:rPr>
          <w:rFonts w:ascii="Times New Roman" w:hAnsi="Times New Roman"/>
        </w:rPr>
        <w:t xml:space="preserve"> obsahovat </w:t>
      </w:r>
      <w:r w:rsidR="0061351F" w:rsidRPr="00361A1C">
        <w:rPr>
          <w:rFonts w:ascii="Times New Roman" w:hAnsi="Times New Roman"/>
        </w:rPr>
        <w:t xml:space="preserve">formalizované </w:t>
      </w:r>
      <w:r w:rsidRPr="00361A1C">
        <w:rPr>
          <w:rFonts w:ascii="Times New Roman" w:hAnsi="Times New Roman"/>
        </w:rPr>
        <w:t>informace o míře splnění jednotlivých cílů stanovených v</w:t>
      </w:r>
      <w:r w:rsidR="00A64FDF" w:rsidRPr="00361A1C">
        <w:rPr>
          <w:rFonts w:ascii="Times New Roman" w:hAnsi="Times New Roman"/>
        </w:rPr>
        <w:t> projektu a o předpokládané době splnění</w:t>
      </w:r>
      <w:r w:rsidR="00B90666" w:rsidRPr="00361A1C">
        <w:rPr>
          <w:rFonts w:ascii="Times New Roman" w:hAnsi="Times New Roman"/>
        </w:rPr>
        <w:t>,</w:t>
      </w:r>
      <w:r w:rsidR="00A64FDF" w:rsidRPr="00361A1C">
        <w:rPr>
          <w:rFonts w:ascii="Times New Roman" w:hAnsi="Times New Roman"/>
        </w:rPr>
        <w:t xml:space="preserve"> a návrh opatření, která je nutno přijmout k jejich splnění </w:t>
      </w:r>
      <w:r w:rsidR="00B90666" w:rsidRPr="00361A1C">
        <w:rPr>
          <w:rFonts w:ascii="Times New Roman" w:hAnsi="Times New Roman"/>
        </w:rPr>
        <w:t xml:space="preserve">zejména </w:t>
      </w:r>
      <w:r w:rsidR="00A64FDF" w:rsidRPr="00361A1C">
        <w:rPr>
          <w:rFonts w:ascii="Times New Roman" w:hAnsi="Times New Roman"/>
        </w:rPr>
        <w:t>v případech, kdy byl překročen termín stanovený v projektu. Pro přehlednost a snížení administrativní náročnosti bud</w:t>
      </w:r>
      <w:r w:rsidR="00562A40" w:rsidRPr="00361A1C">
        <w:rPr>
          <w:rFonts w:ascii="Times New Roman" w:hAnsi="Times New Roman"/>
        </w:rPr>
        <w:t>e</w:t>
      </w:r>
      <w:r w:rsidR="00A64FDF" w:rsidRPr="00361A1C">
        <w:rPr>
          <w:rFonts w:ascii="Times New Roman" w:hAnsi="Times New Roman"/>
        </w:rPr>
        <w:t xml:space="preserve"> průběžn</w:t>
      </w:r>
      <w:r w:rsidR="00562A40" w:rsidRPr="00361A1C">
        <w:rPr>
          <w:rFonts w:ascii="Times New Roman" w:hAnsi="Times New Roman"/>
        </w:rPr>
        <w:t>á</w:t>
      </w:r>
      <w:r w:rsidR="00A64FDF" w:rsidRPr="00361A1C">
        <w:rPr>
          <w:rFonts w:ascii="Times New Roman" w:hAnsi="Times New Roman"/>
        </w:rPr>
        <w:t xml:space="preserve"> zpráv</w:t>
      </w:r>
      <w:r w:rsidR="00562A40" w:rsidRPr="00361A1C">
        <w:rPr>
          <w:rFonts w:ascii="Times New Roman" w:hAnsi="Times New Roman"/>
        </w:rPr>
        <w:t>a</w:t>
      </w:r>
      <w:r w:rsidR="00A64FDF" w:rsidRPr="00361A1C">
        <w:rPr>
          <w:rFonts w:ascii="Times New Roman" w:hAnsi="Times New Roman"/>
        </w:rPr>
        <w:t xml:space="preserve"> </w:t>
      </w:r>
      <w:r w:rsidR="0061351F" w:rsidRPr="00361A1C">
        <w:rPr>
          <w:rFonts w:ascii="Times New Roman" w:hAnsi="Times New Roman"/>
        </w:rPr>
        <w:t>podáván</w:t>
      </w:r>
      <w:r w:rsidR="00562A40" w:rsidRPr="00361A1C">
        <w:rPr>
          <w:rFonts w:ascii="Times New Roman" w:hAnsi="Times New Roman"/>
        </w:rPr>
        <w:t>a</w:t>
      </w:r>
      <w:r w:rsidR="0061351F" w:rsidRPr="00361A1C">
        <w:rPr>
          <w:rFonts w:ascii="Times New Roman" w:hAnsi="Times New Roman"/>
        </w:rPr>
        <w:t xml:space="preserve"> </w:t>
      </w:r>
      <w:r w:rsidR="0033108C">
        <w:rPr>
          <w:rFonts w:ascii="Times New Roman" w:hAnsi="Times New Roman"/>
        </w:rPr>
        <w:t xml:space="preserve">v </w:t>
      </w:r>
      <w:r w:rsidR="00562A40" w:rsidRPr="00361A1C">
        <w:rPr>
          <w:rFonts w:ascii="Times New Roman" w:hAnsi="Times New Roman"/>
        </w:rPr>
        <w:t>tabulkové formě</w:t>
      </w:r>
      <w:r w:rsidR="00B90666" w:rsidRPr="00361A1C">
        <w:rPr>
          <w:rFonts w:ascii="Times New Roman" w:hAnsi="Times New Roman"/>
        </w:rPr>
        <w:t xml:space="preserve"> (</w:t>
      </w:r>
      <w:r w:rsidR="00A64FDF" w:rsidRPr="00361A1C">
        <w:rPr>
          <w:rFonts w:ascii="Times New Roman" w:hAnsi="Times New Roman"/>
        </w:rPr>
        <w:t>jak je navrženo pod popisem této metodiky</w:t>
      </w:r>
      <w:r w:rsidR="00B90666" w:rsidRPr="00361A1C">
        <w:rPr>
          <w:rFonts w:ascii="Times New Roman" w:hAnsi="Times New Roman"/>
        </w:rPr>
        <w:t>)</w:t>
      </w:r>
      <w:r w:rsidR="0061351F" w:rsidRPr="00361A1C">
        <w:rPr>
          <w:rFonts w:ascii="Times New Roman" w:hAnsi="Times New Roman"/>
        </w:rPr>
        <w:t>, vyplňované v </w:t>
      </w:r>
      <w:r w:rsidR="00562A40" w:rsidRPr="00361A1C">
        <w:rPr>
          <w:rFonts w:ascii="Times New Roman" w:hAnsi="Times New Roman"/>
        </w:rPr>
        <w:t>intranetu</w:t>
      </w:r>
      <w:r w:rsidR="0061351F" w:rsidRPr="00361A1C">
        <w:rPr>
          <w:rFonts w:ascii="Times New Roman" w:hAnsi="Times New Roman"/>
        </w:rPr>
        <w:t xml:space="preserve"> Projektové kanceláře</w:t>
      </w:r>
      <w:r w:rsidR="00A64FDF" w:rsidRPr="00361A1C">
        <w:rPr>
          <w:rFonts w:ascii="Times New Roman" w:hAnsi="Times New Roman"/>
        </w:rPr>
        <w:t xml:space="preserve">. </w:t>
      </w:r>
    </w:p>
    <w:p w14:paraId="6534C84F" w14:textId="77777777" w:rsidR="00A64FDF" w:rsidRPr="00361A1C" w:rsidRDefault="00A64FDF" w:rsidP="00E43D34">
      <w:pPr>
        <w:jc w:val="both"/>
        <w:rPr>
          <w:rFonts w:ascii="Times New Roman" w:hAnsi="Times New Roman"/>
          <w:iCs/>
        </w:rPr>
      </w:pPr>
    </w:p>
    <w:p w14:paraId="34F5649A" w14:textId="2330A9FE" w:rsidR="00A64FDF" w:rsidRPr="00361A1C" w:rsidRDefault="00A64FDF" w:rsidP="00290DF0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/>
          <w:iCs/>
        </w:rPr>
      </w:pPr>
      <w:r w:rsidRPr="00361A1C">
        <w:rPr>
          <w:rFonts w:ascii="Times New Roman" w:hAnsi="Times New Roman"/>
          <w:iCs/>
        </w:rPr>
        <w:t>Celkově bud</w:t>
      </w:r>
      <w:r w:rsidR="00562A40" w:rsidRPr="00361A1C">
        <w:rPr>
          <w:rFonts w:ascii="Times New Roman" w:hAnsi="Times New Roman"/>
          <w:iCs/>
        </w:rPr>
        <w:t>ou</w:t>
      </w:r>
      <w:r w:rsidRPr="00361A1C">
        <w:rPr>
          <w:rFonts w:ascii="Times New Roman" w:hAnsi="Times New Roman"/>
          <w:iCs/>
        </w:rPr>
        <w:t xml:space="preserve"> průběh řešení projektů a jejich výsledky a výstupy vyhodnoceny do 25.</w:t>
      </w:r>
      <w:r w:rsidR="00B90666" w:rsidRPr="00361A1C">
        <w:rPr>
          <w:rFonts w:ascii="Times New Roman" w:hAnsi="Times New Roman"/>
          <w:iCs/>
        </w:rPr>
        <w:t> </w:t>
      </w:r>
      <w:r w:rsidR="009F75E7" w:rsidRPr="00361A1C">
        <w:rPr>
          <w:rFonts w:ascii="Times New Roman" w:hAnsi="Times New Roman"/>
          <w:iCs/>
        </w:rPr>
        <w:t>2.</w:t>
      </w:r>
      <w:r w:rsidR="00043EC4" w:rsidRPr="00361A1C">
        <w:rPr>
          <w:rFonts w:ascii="Times New Roman" w:hAnsi="Times New Roman"/>
          <w:iCs/>
        </w:rPr>
        <w:t> </w:t>
      </w:r>
      <w:r w:rsidR="00A937EE">
        <w:rPr>
          <w:rFonts w:ascii="Times New Roman" w:hAnsi="Times New Roman"/>
          <w:iCs/>
        </w:rPr>
        <w:t>2021</w:t>
      </w:r>
      <w:r w:rsidRPr="00361A1C">
        <w:rPr>
          <w:rFonts w:ascii="Times New Roman" w:hAnsi="Times New Roman"/>
          <w:iCs/>
        </w:rPr>
        <w:t xml:space="preserve">, </w:t>
      </w:r>
      <w:r w:rsidR="00A71B5F">
        <w:rPr>
          <w:rFonts w:ascii="Times New Roman" w:hAnsi="Times New Roman"/>
          <w:iCs/>
        </w:rPr>
        <w:br/>
      </w:r>
      <w:r w:rsidRPr="00361A1C">
        <w:rPr>
          <w:rFonts w:ascii="Times New Roman" w:hAnsi="Times New Roman"/>
          <w:iCs/>
        </w:rPr>
        <w:t>a to na základě závěrečn</w:t>
      </w:r>
      <w:r w:rsidR="00D530C5" w:rsidRPr="00361A1C">
        <w:rPr>
          <w:rFonts w:ascii="Times New Roman" w:hAnsi="Times New Roman"/>
          <w:iCs/>
        </w:rPr>
        <w:t>ých zpráv</w:t>
      </w:r>
      <w:r w:rsidRPr="00361A1C">
        <w:rPr>
          <w:rFonts w:ascii="Times New Roman" w:hAnsi="Times New Roman"/>
          <w:iCs/>
        </w:rPr>
        <w:t xml:space="preserve"> </w:t>
      </w:r>
      <w:r w:rsidR="009F75E7" w:rsidRPr="00361A1C">
        <w:rPr>
          <w:rFonts w:ascii="Times New Roman" w:hAnsi="Times New Roman"/>
          <w:iCs/>
        </w:rPr>
        <w:t>k</w:t>
      </w:r>
      <w:r w:rsidR="00D530C5" w:rsidRPr="00361A1C">
        <w:rPr>
          <w:rFonts w:ascii="Times New Roman" w:hAnsi="Times New Roman"/>
          <w:iCs/>
        </w:rPr>
        <w:t xml:space="preserve"> dílčím </w:t>
      </w:r>
      <w:r w:rsidRPr="00361A1C">
        <w:rPr>
          <w:rFonts w:ascii="Times New Roman" w:hAnsi="Times New Roman"/>
          <w:iCs/>
        </w:rPr>
        <w:t>část</w:t>
      </w:r>
      <w:r w:rsidR="00D530C5" w:rsidRPr="00361A1C">
        <w:rPr>
          <w:rFonts w:ascii="Times New Roman" w:hAnsi="Times New Roman"/>
          <w:iCs/>
        </w:rPr>
        <w:t>em</w:t>
      </w:r>
      <w:r w:rsidRPr="00361A1C">
        <w:rPr>
          <w:rFonts w:ascii="Times New Roman" w:hAnsi="Times New Roman"/>
          <w:iCs/>
        </w:rPr>
        <w:t xml:space="preserve"> centralizovan</w:t>
      </w:r>
      <w:r w:rsidR="00D530C5" w:rsidRPr="00361A1C">
        <w:rPr>
          <w:rFonts w:ascii="Times New Roman" w:hAnsi="Times New Roman"/>
          <w:iCs/>
        </w:rPr>
        <w:t>ých projektů</w:t>
      </w:r>
      <w:r w:rsidRPr="00361A1C">
        <w:rPr>
          <w:rFonts w:ascii="Times New Roman" w:hAnsi="Times New Roman"/>
          <w:iCs/>
        </w:rPr>
        <w:t xml:space="preserve">. </w:t>
      </w:r>
      <w:r w:rsidR="00D530C5" w:rsidRPr="00361A1C">
        <w:rPr>
          <w:rFonts w:ascii="Times New Roman" w:hAnsi="Times New Roman"/>
          <w:iCs/>
        </w:rPr>
        <w:t>Diskuse k projektům a v</w:t>
      </w:r>
      <w:r w:rsidRPr="00361A1C">
        <w:rPr>
          <w:rFonts w:ascii="Times New Roman" w:hAnsi="Times New Roman"/>
          <w:iCs/>
        </w:rPr>
        <w:t xml:space="preserve">yhodnocení </w:t>
      </w:r>
      <w:r w:rsidR="00D530C5" w:rsidRPr="00361A1C">
        <w:rPr>
          <w:rFonts w:ascii="Times New Roman" w:hAnsi="Times New Roman"/>
          <w:iCs/>
        </w:rPr>
        <w:t xml:space="preserve">s důrazem na dosažení cílů projektů a synergických efektů </w:t>
      </w:r>
      <w:r w:rsidRPr="00361A1C">
        <w:rPr>
          <w:rFonts w:ascii="Times New Roman" w:hAnsi="Times New Roman"/>
          <w:iCs/>
        </w:rPr>
        <w:t xml:space="preserve">proběhne na veřejném zasedání, o němž bude veřejnost informována prostřednictvím webových stránek Projektové kanceláře VŠE. </w:t>
      </w:r>
      <w:r w:rsidR="00D530C5" w:rsidRPr="00361A1C">
        <w:rPr>
          <w:rFonts w:ascii="Times New Roman" w:hAnsi="Times New Roman"/>
          <w:iCs/>
        </w:rPr>
        <w:t xml:space="preserve">O svolání zasedání bude v předstihu nejméně 10 </w:t>
      </w:r>
      <w:r w:rsidR="003531C5" w:rsidRPr="00361A1C">
        <w:rPr>
          <w:rFonts w:ascii="Times New Roman" w:hAnsi="Times New Roman"/>
          <w:iCs/>
        </w:rPr>
        <w:t xml:space="preserve">pracovních </w:t>
      </w:r>
      <w:r w:rsidR="00D530C5" w:rsidRPr="00361A1C">
        <w:rPr>
          <w:rFonts w:ascii="Times New Roman" w:hAnsi="Times New Roman"/>
          <w:iCs/>
        </w:rPr>
        <w:t xml:space="preserve">dní </w:t>
      </w:r>
      <w:r w:rsidRPr="00361A1C">
        <w:rPr>
          <w:rFonts w:ascii="Times New Roman" w:hAnsi="Times New Roman"/>
          <w:iCs/>
        </w:rPr>
        <w:t>informováno Ministerstvo školství, mládeže a tělovýchovy</w:t>
      </w:r>
      <w:r w:rsidR="003531C5" w:rsidRPr="00361A1C">
        <w:rPr>
          <w:rFonts w:ascii="Times New Roman" w:hAnsi="Times New Roman"/>
          <w:iCs/>
        </w:rPr>
        <w:t xml:space="preserve"> e-mailem (projekty-rozvoj@msmt.cz)</w:t>
      </w:r>
      <w:r w:rsidRPr="00361A1C">
        <w:rPr>
          <w:rFonts w:ascii="Times New Roman" w:hAnsi="Times New Roman"/>
          <w:iCs/>
        </w:rPr>
        <w:t xml:space="preserve">. Zápis ze zasedání, ke kterému budou přiloženy </w:t>
      </w:r>
      <w:r w:rsidR="00D530C5" w:rsidRPr="00361A1C">
        <w:rPr>
          <w:rFonts w:ascii="Times New Roman" w:hAnsi="Times New Roman"/>
          <w:iCs/>
        </w:rPr>
        <w:t>průběžné a závěrečné zprávy za všechny dílčí části centralizovaných projektů, bude zaslán Ministerstvu mládeže, školství a tě</w:t>
      </w:r>
      <w:r w:rsidR="00A71B5F">
        <w:rPr>
          <w:rFonts w:ascii="Times New Roman" w:hAnsi="Times New Roman"/>
          <w:iCs/>
        </w:rPr>
        <w:t>lovýchovy, odboru vysokých škol</w:t>
      </w:r>
      <w:r w:rsidR="00D530C5" w:rsidRPr="00361A1C">
        <w:rPr>
          <w:rFonts w:ascii="Times New Roman" w:hAnsi="Times New Roman"/>
          <w:iCs/>
        </w:rPr>
        <w:t xml:space="preserve"> do 28.</w:t>
      </w:r>
      <w:r w:rsidR="00B90666" w:rsidRPr="00361A1C">
        <w:rPr>
          <w:rFonts w:ascii="Times New Roman" w:hAnsi="Times New Roman"/>
          <w:iCs/>
        </w:rPr>
        <w:t> </w:t>
      </w:r>
      <w:r w:rsidR="009F75E7" w:rsidRPr="00361A1C">
        <w:rPr>
          <w:rFonts w:ascii="Times New Roman" w:hAnsi="Times New Roman"/>
          <w:iCs/>
        </w:rPr>
        <w:t xml:space="preserve">2. </w:t>
      </w:r>
      <w:r w:rsidR="00A937EE">
        <w:rPr>
          <w:rFonts w:ascii="Times New Roman" w:hAnsi="Times New Roman"/>
          <w:iCs/>
        </w:rPr>
        <w:t>2021</w:t>
      </w:r>
      <w:r w:rsidR="00D530C5" w:rsidRPr="00361A1C">
        <w:rPr>
          <w:rFonts w:ascii="Times New Roman" w:hAnsi="Times New Roman"/>
          <w:iCs/>
        </w:rPr>
        <w:t>.</w:t>
      </w:r>
    </w:p>
    <w:p w14:paraId="452142FC" w14:textId="77777777" w:rsidR="00D530C5" w:rsidRPr="00361A1C" w:rsidRDefault="00D530C5" w:rsidP="00290DF0">
      <w:pPr>
        <w:jc w:val="both"/>
        <w:rPr>
          <w:rFonts w:ascii="Times New Roman" w:hAnsi="Times New Roman"/>
          <w:iCs/>
        </w:rPr>
      </w:pPr>
    </w:p>
    <w:p w14:paraId="28138BA0" w14:textId="2771EE81" w:rsidR="00D530C5" w:rsidRPr="00361A1C" w:rsidRDefault="00D530C5" w:rsidP="00290DF0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/>
          <w:iCs/>
        </w:rPr>
      </w:pPr>
      <w:r w:rsidRPr="00361A1C">
        <w:rPr>
          <w:rFonts w:ascii="Times New Roman" w:hAnsi="Times New Roman"/>
          <w:iCs/>
        </w:rPr>
        <w:t>Zprávy o výsledcích řešených projektů, v nichž se účastnila VŠE, budou vyžádány od koordinátorů a zveřejněny na webových stránkách Projektové kanceláře VŠE do 30.</w:t>
      </w:r>
      <w:r w:rsidR="00B90666" w:rsidRPr="00361A1C">
        <w:rPr>
          <w:rFonts w:ascii="Times New Roman" w:hAnsi="Times New Roman"/>
          <w:iCs/>
        </w:rPr>
        <w:t> </w:t>
      </w:r>
      <w:r w:rsidRPr="00361A1C">
        <w:rPr>
          <w:rFonts w:ascii="Times New Roman" w:hAnsi="Times New Roman"/>
          <w:iCs/>
        </w:rPr>
        <w:t>4.</w:t>
      </w:r>
      <w:r w:rsidR="00B90666" w:rsidRPr="00361A1C">
        <w:rPr>
          <w:rFonts w:ascii="Times New Roman" w:hAnsi="Times New Roman"/>
          <w:iCs/>
        </w:rPr>
        <w:t> </w:t>
      </w:r>
      <w:r w:rsidR="00A937EE">
        <w:rPr>
          <w:rFonts w:ascii="Times New Roman" w:hAnsi="Times New Roman"/>
          <w:iCs/>
        </w:rPr>
        <w:t>2021</w:t>
      </w:r>
      <w:r w:rsidRPr="00361A1C">
        <w:rPr>
          <w:rFonts w:ascii="Times New Roman" w:hAnsi="Times New Roman"/>
          <w:iCs/>
        </w:rPr>
        <w:t xml:space="preserve">. </w:t>
      </w:r>
    </w:p>
    <w:p w14:paraId="10E036F2" w14:textId="77777777" w:rsidR="00F00895" w:rsidRPr="00361A1C" w:rsidRDefault="00F00895" w:rsidP="00E43D34">
      <w:pPr>
        <w:jc w:val="both"/>
        <w:rPr>
          <w:rFonts w:ascii="Times New Roman" w:hAnsi="Times New Roman"/>
          <w:iCs/>
        </w:rPr>
      </w:pPr>
    </w:p>
    <w:p w14:paraId="04A88FC6" w14:textId="35E3085E" w:rsidR="00D530C5" w:rsidRPr="00361A1C" w:rsidRDefault="00DA1523" w:rsidP="00D530C5">
      <w:pPr>
        <w:jc w:val="both"/>
        <w:rPr>
          <w:rFonts w:ascii="Times New Roman" w:hAnsi="Times New Roman"/>
          <w:b/>
        </w:rPr>
      </w:pPr>
      <w:r w:rsidRPr="00361A1C">
        <w:rPr>
          <w:rFonts w:ascii="Times New Roman" w:hAnsi="Times New Roman"/>
          <w:b/>
        </w:rPr>
        <w:t>K</w:t>
      </w:r>
      <w:r w:rsidR="00D530C5" w:rsidRPr="00361A1C">
        <w:rPr>
          <w:rFonts w:ascii="Times New Roman" w:hAnsi="Times New Roman"/>
          <w:b/>
        </w:rPr>
        <w:t>ontrola čerpání finančních prostředků dílčích</w:t>
      </w:r>
      <w:r w:rsidR="00A71B5F">
        <w:rPr>
          <w:rFonts w:ascii="Times New Roman" w:hAnsi="Times New Roman"/>
          <w:b/>
        </w:rPr>
        <w:t xml:space="preserve"> částí</w:t>
      </w:r>
      <w:r w:rsidR="00D530C5" w:rsidRPr="00361A1C">
        <w:rPr>
          <w:rFonts w:ascii="Times New Roman" w:hAnsi="Times New Roman"/>
          <w:b/>
        </w:rPr>
        <w:t xml:space="preserve"> centralizovaných projektů:</w:t>
      </w:r>
    </w:p>
    <w:p w14:paraId="51A058B3" w14:textId="77777777" w:rsidR="00D530C5" w:rsidRPr="00361A1C" w:rsidRDefault="00D530C5" w:rsidP="00E43D34">
      <w:pPr>
        <w:jc w:val="both"/>
        <w:rPr>
          <w:rFonts w:ascii="Times New Roman" w:hAnsi="Times New Roman"/>
          <w:iCs/>
        </w:rPr>
      </w:pPr>
    </w:p>
    <w:p w14:paraId="0F77A698" w14:textId="73582A86" w:rsidR="00F00895" w:rsidRPr="00361A1C" w:rsidRDefault="00F00895" w:rsidP="00290DF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361A1C">
        <w:rPr>
          <w:rFonts w:ascii="Times New Roman" w:hAnsi="Times New Roman"/>
        </w:rPr>
        <w:t xml:space="preserve">Čerpání finančních prostředků z dotace bude </w:t>
      </w:r>
      <w:r w:rsidR="00902A05" w:rsidRPr="00361A1C">
        <w:rPr>
          <w:rFonts w:ascii="Times New Roman" w:hAnsi="Times New Roman"/>
        </w:rPr>
        <w:t>sledováno</w:t>
      </w:r>
      <w:r w:rsidR="006D0FC8" w:rsidRPr="00361A1C">
        <w:rPr>
          <w:rFonts w:ascii="Times New Roman" w:hAnsi="Times New Roman"/>
        </w:rPr>
        <w:t xml:space="preserve"> správcem rozpočtu</w:t>
      </w:r>
      <w:r w:rsidRPr="00361A1C">
        <w:rPr>
          <w:rFonts w:ascii="Times New Roman" w:hAnsi="Times New Roman"/>
        </w:rPr>
        <w:t xml:space="preserve"> </w:t>
      </w:r>
      <w:r w:rsidR="006D0FC8" w:rsidRPr="00361A1C">
        <w:rPr>
          <w:rFonts w:ascii="Times New Roman" w:hAnsi="Times New Roman"/>
        </w:rPr>
        <w:t>a E</w:t>
      </w:r>
      <w:r w:rsidR="0028429B" w:rsidRPr="00361A1C">
        <w:rPr>
          <w:rFonts w:ascii="Times New Roman" w:hAnsi="Times New Roman"/>
        </w:rPr>
        <w:t>konomický odbor</w:t>
      </w:r>
      <w:r w:rsidR="006D0FC8" w:rsidRPr="00361A1C">
        <w:rPr>
          <w:rFonts w:ascii="Times New Roman" w:hAnsi="Times New Roman"/>
        </w:rPr>
        <w:t xml:space="preserve"> zajistí oddělené sledování projektu v účetnictví tak, aby jejich použití bylo doložitelné.</w:t>
      </w:r>
    </w:p>
    <w:p w14:paraId="7C3EC758" w14:textId="77777777" w:rsidR="00B90666" w:rsidRPr="00361A1C" w:rsidRDefault="00B90666" w:rsidP="00290DF0">
      <w:pPr>
        <w:jc w:val="both"/>
        <w:rPr>
          <w:rFonts w:ascii="Times New Roman" w:hAnsi="Times New Roman"/>
        </w:rPr>
      </w:pPr>
    </w:p>
    <w:p w14:paraId="0F7268AB" w14:textId="000DD3EF" w:rsidR="00902A05" w:rsidRPr="00361A1C" w:rsidRDefault="00902A05" w:rsidP="00290DF0">
      <w:pPr>
        <w:pStyle w:val="Odstavecseseznamem"/>
        <w:numPr>
          <w:ilvl w:val="0"/>
          <w:numId w:val="2"/>
        </w:numPr>
        <w:ind w:left="360"/>
        <w:jc w:val="both"/>
        <w:rPr>
          <w:rFonts w:ascii="Times New Roman" w:hAnsi="Times New Roman"/>
        </w:rPr>
      </w:pPr>
      <w:r w:rsidRPr="00361A1C">
        <w:rPr>
          <w:rFonts w:ascii="Times New Roman" w:hAnsi="Times New Roman"/>
        </w:rPr>
        <w:t>Využití dotací na účely vymezené v rozhodnutí o poskytnutí dotace bude průběžně sledováno</w:t>
      </w:r>
      <w:r w:rsidR="00C929BB" w:rsidRPr="00361A1C">
        <w:rPr>
          <w:rFonts w:ascii="Times New Roman" w:hAnsi="Times New Roman"/>
        </w:rPr>
        <w:t xml:space="preserve"> příkazcem operace</w:t>
      </w:r>
      <w:r w:rsidRPr="00361A1C">
        <w:rPr>
          <w:rFonts w:ascii="Times New Roman" w:hAnsi="Times New Roman"/>
        </w:rPr>
        <w:t>. Zpráv</w:t>
      </w:r>
      <w:r w:rsidR="00562A40" w:rsidRPr="00361A1C">
        <w:rPr>
          <w:rFonts w:ascii="Times New Roman" w:hAnsi="Times New Roman"/>
        </w:rPr>
        <w:t>a</w:t>
      </w:r>
      <w:r w:rsidRPr="00361A1C">
        <w:rPr>
          <w:rFonts w:ascii="Times New Roman" w:hAnsi="Times New Roman"/>
        </w:rPr>
        <w:t xml:space="preserve"> o správném využití dotací </w:t>
      </w:r>
      <w:r w:rsidR="00FD156C" w:rsidRPr="00361A1C">
        <w:rPr>
          <w:rFonts w:ascii="Times New Roman" w:hAnsi="Times New Roman"/>
        </w:rPr>
        <w:t xml:space="preserve">a o výši využití </w:t>
      </w:r>
      <w:r w:rsidRPr="00361A1C">
        <w:rPr>
          <w:rFonts w:ascii="Times New Roman" w:hAnsi="Times New Roman"/>
        </w:rPr>
        <w:t>bud</w:t>
      </w:r>
      <w:r w:rsidR="00562A40" w:rsidRPr="00361A1C">
        <w:rPr>
          <w:rFonts w:ascii="Times New Roman" w:hAnsi="Times New Roman"/>
        </w:rPr>
        <w:t>e</w:t>
      </w:r>
      <w:r w:rsidRPr="00361A1C">
        <w:rPr>
          <w:rFonts w:ascii="Times New Roman" w:hAnsi="Times New Roman"/>
        </w:rPr>
        <w:t xml:space="preserve"> součástí průběžn</w:t>
      </w:r>
      <w:r w:rsidR="00562A40" w:rsidRPr="00361A1C">
        <w:rPr>
          <w:rFonts w:ascii="Times New Roman" w:hAnsi="Times New Roman"/>
        </w:rPr>
        <w:t>é</w:t>
      </w:r>
      <w:r w:rsidRPr="00361A1C">
        <w:rPr>
          <w:rFonts w:ascii="Times New Roman" w:hAnsi="Times New Roman"/>
        </w:rPr>
        <w:t xml:space="preserve"> zpráv</w:t>
      </w:r>
      <w:r w:rsidR="00562A40" w:rsidRPr="00361A1C">
        <w:rPr>
          <w:rFonts w:ascii="Times New Roman" w:hAnsi="Times New Roman"/>
        </w:rPr>
        <w:t>y</w:t>
      </w:r>
      <w:r w:rsidRPr="00361A1C">
        <w:rPr>
          <w:rFonts w:ascii="Times New Roman" w:hAnsi="Times New Roman"/>
        </w:rPr>
        <w:t xml:space="preserve"> o naplňování věcných cílů projektu v</w:t>
      </w:r>
      <w:r w:rsidR="00A937EE">
        <w:rPr>
          <w:rFonts w:ascii="Times New Roman" w:hAnsi="Times New Roman"/>
        </w:rPr>
        <w:t> termínu k 15. 9. 2020</w:t>
      </w:r>
      <w:r w:rsidRPr="00361A1C">
        <w:rPr>
          <w:rFonts w:ascii="Times New Roman" w:hAnsi="Times New Roman"/>
        </w:rPr>
        <w:t xml:space="preserve"> a závěrečn</w:t>
      </w:r>
      <w:r w:rsidR="00B90666" w:rsidRPr="00361A1C">
        <w:rPr>
          <w:rFonts w:ascii="Times New Roman" w:hAnsi="Times New Roman"/>
        </w:rPr>
        <w:t>ých zpráv</w:t>
      </w:r>
      <w:r w:rsidRPr="00361A1C">
        <w:rPr>
          <w:rFonts w:ascii="Times New Roman" w:hAnsi="Times New Roman"/>
        </w:rPr>
        <w:t xml:space="preserve"> k dílčí</w:t>
      </w:r>
      <w:r w:rsidR="00B90666" w:rsidRPr="00361A1C">
        <w:rPr>
          <w:rFonts w:ascii="Times New Roman" w:hAnsi="Times New Roman"/>
        </w:rPr>
        <w:t>m</w:t>
      </w:r>
      <w:r w:rsidRPr="00361A1C">
        <w:rPr>
          <w:rFonts w:ascii="Times New Roman" w:hAnsi="Times New Roman"/>
        </w:rPr>
        <w:t xml:space="preserve"> část</w:t>
      </w:r>
      <w:r w:rsidR="00B90666" w:rsidRPr="00361A1C">
        <w:rPr>
          <w:rFonts w:ascii="Times New Roman" w:hAnsi="Times New Roman"/>
        </w:rPr>
        <w:t>em</w:t>
      </w:r>
      <w:r w:rsidRPr="00361A1C">
        <w:rPr>
          <w:rFonts w:ascii="Times New Roman" w:hAnsi="Times New Roman"/>
        </w:rPr>
        <w:t xml:space="preserve"> centralizovan</w:t>
      </w:r>
      <w:r w:rsidR="00FD156C" w:rsidRPr="00361A1C">
        <w:rPr>
          <w:rFonts w:ascii="Times New Roman" w:hAnsi="Times New Roman"/>
        </w:rPr>
        <w:t>ých</w:t>
      </w:r>
      <w:r w:rsidRPr="00361A1C">
        <w:rPr>
          <w:rFonts w:ascii="Times New Roman" w:hAnsi="Times New Roman"/>
        </w:rPr>
        <w:t xml:space="preserve"> projekt</w:t>
      </w:r>
      <w:r w:rsidR="00FD156C" w:rsidRPr="00361A1C">
        <w:rPr>
          <w:rFonts w:ascii="Times New Roman" w:hAnsi="Times New Roman"/>
        </w:rPr>
        <w:t>ů</w:t>
      </w:r>
      <w:r w:rsidRPr="00361A1C">
        <w:rPr>
          <w:rFonts w:ascii="Times New Roman" w:hAnsi="Times New Roman"/>
        </w:rPr>
        <w:t xml:space="preserve">. </w:t>
      </w:r>
    </w:p>
    <w:p w14:paraId="3326189A" w14:textId="77777777" w:rsidR="00B90666" w:rsidRPr="00361A1C" w:rsidRDefault="00B90666" w:rsidP="00B90666">
      <w:pPr>
        <w:jc w:val="both"/>
        <w:rPr>
          <w:rFonts w:ascii="Times New Roman" w:hAnsi="Times New Roman"/>
        </w:rPr>
      </w:pPr>
    </w:p>
    <w:p w14:paraId="578A936D" w14:textId="4B7964D0" w:rsidR="00902A05" w:rsidRPr="00361A1C" w:rsidRDefault="00902A05" w:rsidP="00290DF0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1A1C">
        <w:rPr>
          <w:rFonts w:ascii="Times New Roman" w:hAnsi="Times New Roman" w:cs="Times New Roman"/>
          <w:sz w:val="22"/>
          <w:szCs w:val="22"/>
        </w:rPr>
        <w:t>U dílčích částí centralizovaných projektů</w:t>
      </w:r>
      <w:r w:rsidR="006D0FC8" w:rsidRPr="00361A1C">
        <w:rPr>
          <w:rFonts w:ascii="Times New Roman" w:hAnsi="Times New Roman" w:cs="Times New Roman"/>
          <w:sz w:val="22"/>
          <w:szCs w:val="22"/>
        </w:rPr>
        <w:t xml:space="preserve"> </w:t>
      </w:r>
      <w:r w:rsidR="00C929BB" w:rsidRPr="00361A1C">
        <w:rPr>
          <w:rFonts w:ascii="Times New Roman" w:hAnsi="Times New Roman" w:cs="Times New Roman"/>
          <w:sz w:val="22"/>
          <w:szCs w:val="22"/>
        </w:rPr>
        <w:t xml:space="preserve">v působnosti </w:t>
      </w:r>
      <w:r w:rsidR="006D0FC8" w:rsidRPr="00361A1C">
        <w:rPr>
          <w:rFonts w:ascii="Times New Roman" w:hAnsi="Times New Roman" w:cs="Times New Roman"/>
          <w:sz w:val="22"/>
          <w:szCs w:val="22"/>
        </w:rPr>
        <w:t>VŠE</w:t>
      </w:r>
      <w:r w:rsidRPr="00361A1C">
        <w:rPr>
          <w:rFonts w:ascii="Times New Roman" w:hAnsi="Times New Roman" w:cs="Times New Roman"/>
          <w:sz w:val="22"/>
          <w:szCs w:val="22"/>
        </w:rPr>
        <w:t xml:space="preserve"> bude </w:t>
      </w:r>
      <w:r w:rsidR="00B90666" w:rsidRPr="00361A1C">
        <w:rPr>
          <w:rFonts w:ascii="Times New Roman" w:hAnsi="Times New Roman" w:cs="Times New Roman"/>
          <w:sz w:val="22"/>
          <w:szCs w:val="22"/>
        </w:rPr>
        <w:t xml:space="preserve">po vyhodnocení závěrečných zpráv </w:t>
      </w:r>
      <w:r w:rsidRPr="00361A1C">
        <w:rPr>
          <w:rFonts w:ascii="Times New Roman" w:hAnsi="Times New Roman" w:cs="Times New Roman"/>
          <w:sz w:val="22"/>
          <w:szCs w:val="22"/>
        </w:rPr>
        <w:t xml:space="preserve">provedena </w:t>
      </w:r>
      <w:r w:rsidR="00B90666" w:rsidRPr="00361A1C">
        <w:rPr>
          <w:rFonts w:ascii="Times New Roman" w:hAnsi="Times New Roman" w:cs="Times New Roman"/>
          <w:sz w:val="22"/>
          <w:szCs w:val="22"/>
        </w:rPr>
        <w:t xml:space="preserve">finanční </w:t>
      </w:r>
      <w:r w:rsidRPr="00361A1C">
        <w:rPr>
          <w:rFonts w:ascii="Times New Roman" w:hAnsi="Times New Roman" w:cs="Times New Roman"/>
          <w:sz w:val="22"/>
          <w:szCs w:val="22"/>
        </w:rPr>
        <w:t xml:space="preserve">kontrola podle příslušných </w:t>
      </w:r>
      <w:r w:rsidR="00B90666" w:rsidRPr="00361A1C">
        <w:rPr>
          <w:rFonts w:ascii="Times New Roman" w:hAnsi="Times New Roman" w:cs="Times New Roman"/>
          <w:sz w:val="22"/>
          <w:szCs w:val="22"/>
        </w:rPr>
        <w:t xml:space="preserve">relevantních </w:t>
      </w:r>
      <w:r w:rsidRPr="00361A1C">
        <w:rPr>
          <w:rFonts w:ascii="Times New Roman" w:hAnsi="Times New Roman" w:cs="Times New Roman"/>
          <w:sz w:val="22"/>
          <w:szCs w:val="22"/>
        </w:rPr>
        <w:t>právních předpisů. T</w:t>
      </w:r>
      <w:r w:rsidR="006D0FC8" w:rsidRPr="00361A1C">
        <w:rPr>
          <w:rFonts w:ascii="Times New Roman" w:hAnsi="Times New Roman" w:cs="Times New Roman"/>
          <w:sz w:val="22"/>
          <w:szCs w:val="22"/>
        </w:rPr>
        <w:t xml:space="preserve">uto </w:t>
      </w:r>
      <w:r w:rsidRPr="00361A1C">
        <w:rPr>
          <w:rFonts w:ascii="Times New Roman" w:hAnsi="Times New Roman" w:cs="Times New Roman"/>
          <w:sz w:val="22"/>
          <w:szCs w:val="22"/>
        </w:rPr>
        <w:t>kontrol</w:t>
      </w:r>
      <w:r w:rsidR="006D0FC8" w:rsidRPr="00361A1C">
        <w:rPr>
          <w:rFonts w:ascii="Times New Roman" w:hAnsi="Times New Roman" w:cs="Times New Roman"/>
          <w:sz w:val="22"/>
          <w:szCs w:val="22"/>
        </w:rPr>
        <w:t xml:space="preserve">u </w:t>
      </w:r>
      <w:r w:rsidR="006D0FC8" w:rsidRPr="00361A1C">
        <w:rPr>
          <w:rFonts w:ascii="Times New Roman" w:hAnsi="Times New Roman" w:cs="Times New Roman"/>
          <w:sz w:val="22"/>
          <w:szCs w:val="22"/>
        </w:rPr>
        <w:lastRenderedPageBreak/>
        <w:t xml:space="preserve">provede </w:t>
      </w:r>
      <w:r w:rsidR="00562A40" w:rsidRPr="00361A1C">
        <w:rPr>
          <w:rFonts w:ascii="Times New Roman" w:hAnsi="Times New Roman" w:cs="Times New Roman"/>
          <w:sz w:val="22"/>
          <w:szCs w:val="22"/>
        </w:rPr>
        <w:t>interní auditor</w:t>
      </w:r>
      <w:r w:rsidR="006D0FC8" w:rsidRPr="00361A1C">
        <w:rPr>
          <w:rFonts w:ascii="Times New Roman" w:hAnsi="Times New Roman" w:cs="Times New Roman"/>
          <w:sz w:val="22"/>
          <w:szCs w:val="22"/>
        </w:rPr>
        <w:t xml:space="preserve"> VŠE a</w:t>
      </w:r>
      <w:r w:rsidRPr="00361A1C">
        <w:rPr>
          <w:rFonts w:ascii="Times New Roman" w:hAnsi="Times New Roman" w:cs="Times New Roman"/>
          <w:sz w:val="22"/>
          <w:szCs w:val="22"/>
        </w:rPr>
        <w:t xml:space="preserve"> zahrne nejméně 30 % celkové finanční částky přidělené VŠE na řešení všech dílčích části centr</w:t>
      </w:r>
      <w:r w:rsidR="00A937EE">
        <w:rPr>
          <w:rFonts w:ascii="Times New Roman" w:hAnsi="Times New Roman" w:cs="Times New Roman"/>
          <w:sz w:val="22"/>
          <w:szCs w:val="22"/>
        </w:rPr>
        <w:t>alizovaných projektů na rok 2020</w:t>
      </w:r>
      <w:r w:rsidRPr="00361A1C">
        <w:rPr>
          <w:rFonts w:ascii="Times New Roman" w:hAnsi="Times New Roman" w:cs="Times New Roman"/>
          <w:sz w:val="22"/>
          <w:szCs w:val="22"/>
        </w:rPr>
        <w:t>.</w:t>
      </w:r>
      <w:r w:rsidR="006D0FC8" w:rsidRPr="00361A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46A15F" w14:textId="77777777" w:rsidR="00B90666" w:rsidRPr="00361A1C" w:rsidRDefault="00B90666" w:rsidP="00290DF0">
      <w:pPr>
        <w:pStyle w:val="Odstavecseseznamem"/>
        <w:ind w:left="360"/>
        <w:rPr>
          <w:rFonts w:ascii="Times New Roman" w:hAnsi="Times New Roman"/>
        </w:rPr>
      </w:pPr>
    </w:p>
    <w:p w14:paraId="02A9C57B" w14:textId="3230C75A" w:rsidR="00902A05" w:rsidRPr="00361A1C" w:rsidRDefault="00902A05" w:rsidP="00290DF0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1A1C">
        <w:rPr>
          <w:rFonts w:ascii="Times New Roman" w:hAnsi="Times New Roman" w:cs="Times New Roman"/>
          <w:sz w:val="22"/>
          <w:szCs w:val="22"/>
        </w:rPr>
        <w:t xml:space="preserve">Výsledky finanční kontroly budou zaslány Ministerstvu školství, mládeže a tělovýchovy </w:t>
      </w:r>
      <w:r w:rsidR="00A71B5F">
        <w:rPr>
          <w:rFonts w:ascii="Times New Roman" w:hAnsi="Times New Roman" w:cs="Times New Roman"/>
          <w:sz w:val="22"/>
          <w:szCs w:val="22"/>
        </w:rPr>
        <w:br/>
      </w:r>
      <w:r w:rsidRPr="00361A1C">
        <w:rPr>
          <w:rFonts w:ascii="Times New Roman" w:hAnsi="Times New Roman" w:cs="Times New Roman"/>
          <w:sz w:val="22"/>
          <w:szCs w:val="22"/>
        </w:rPr>
        <w:t>do 31. </w:t>
      </w:r>
      <w:r w:rsidR="00043EC4" w:rsidRPr="00361A1C">
        <w:rPr>
          <w:rFonts w:ascii="Times New Roman" w:hAnsi="Times New Roman" w:cs="Times New Roman"/>
          <w:sz w:val="22"/>
          <w:szCs w:val="22"/>
        </w:rPr>
        <w:t>3.</w:t>
      </w:r>
      <w:r w:rsidR="00A937EE">
        <w:rPr>
          <w:rFonts w:ascii="Times New Roman" w:hAnsi="Times New Roman" w:cs="Times New Roman"/>
          <w:sz w:val="22"/>
          <w:szCs w:val="22"/>
        </w:rPr>
        <w:t xml:space="preserve"> 2021</w:t>
      </w:r>
      <w:r w:rsidRPr="00361A1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09BED9" w14:textId="77777777" w:rsidR="00B90666" w:rsidRPr="00361A1C" w:rsidRDefault="00B90666" w:rsidP="00290DF0">
      <w:pPr>
        <w:pStyle w:val="Odstavecseseznamem"/>
        <w:ind w:left="360"/>
        <w:rPr>
          <w:rFonts w:ascii="Times New Roman" w:hAnsi="Times New Roman"/>
        </w:rPr>
      </w:pPr>
    </w:p>
    <w:p w14:paraId="7EEB6964" w14:textId="77777777" w:rsidR="00F00895" w:rsidRPr="00361A1C" w:rsidRDefault="00F00895" w:rsidP="00290DF0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61A1C">
        <w:rPr>
          <w:rFonts w:ascii="Times New Roman" w:hAnsi="Times New Roman" w:cs="Times New Roman"/>
          <w:sz w:val="22"/>
          <w:szCs w:val="22"/>
        </w:rPr>
        <w:t>Finanční vypořádání poskytnuté dotace,</w:t>
      </w:r>
      <w:r w:rsidR="00902A05" w:rsidRPr="00361A1C">
        <w:rPr>
          <w:rFonts w:ascii="Times New Roman" w:hAnsi="Times New Roman" w:cs="Times New Roman"/>
          <w:sz w:val="22"/>
          <w:szCs w:val="22"/>
        </w:rPr>
        <w:t xml:space="preserve"> její </w:t>
      </w:r>
      <w:r w:rsidRPr="00361A1C">
        <w:rPr>
          <w:rFonts w:ascii="Times New Roman" w:hAnsi="Times New Roman" w:cs="Times New Roman"/>
          <w:sz w:val="22"/>
          <w:szCs w:val="22"/>
        </w:rPr>
        <w:t xml:space="preserve">vyúčtování a případné vrácení </w:t>
      </w:r>
      <w:r w:rsidR="00902A05" w:rsidRPr="00361A1C">
        <w:rPr>
          <w:rFonts w:ascii="Times New Roman" w:hAnsi="Times New Roman" w:cs="Times New Roman"/>
          <w:sz w:val="22"/>
          <w:szCs w:val="22"/>
        </w:rPr>
        <w:t xml:space="preserve">bude </w:t>
      </w:r>
      <w:r w:rsidRPr="00361A1C">
        <w:rPr>
          <w:rFonts w:ascii="Times New Roman" w:hAnsi="Times New Roman" w:cs="Times New Roman"/>
          <w:sz w:val="22"/>
          <w:szCs w:val="22"/>
        </w:rPr>
        <w:t xml:space="preserve">společně s avízem </w:t>
      </w:r>
      <w:r w:rsidR="00902A05" w:rsidRPr="00361A1C">
        <w:rPr>
          <w:rFonts w:ascii="Times New Roman" w:hAnsi="Times New Roman" w:cs="Times New Roman"/>
          <w:sz w:val="22"/>
          <w:szCs w:val="22"/>
        </w:rPr>
        <w:t xml:space="preserve">provedeno </w:t>
      </w:r>
      <w:r w:rsidRPr="00361A1C">
        <w:rPr>
          <w:rFonts w:ascii="Times New Roman" w:hAnsi="Times New Roman" w:cs="Times New Roman"/>
          <w:sz w:val="22"/>
          <w:szCs w:val="22"/>
        </w:rPr>
        <w:t xml:space="preserve">v souladu s platnými právními předpisy, způsobem a v termínech dle pokynů ministerstva a dle pokynů uvedených v Rozhodnutí o poskytnutí dotace. </w:t>
      </w:r>
    </w:p>
    <w:p w14:paraId="28371B03" w14:textId="77777777" w:rsidR="00745D4B" w:rsidRPr="00361A1C" w:rsidRDefault="00745D4B">
      <w:pPr>
        <w:rPr>
          <w:rFonts w:ascii="Times New Roman" w:hAnsi="Times New Roman"/>
        </w:rPr>
      </w:pPr>
    </w:p>
    <w:p w14:paraId="65141B54" w14:textId="267A27ED" w:rsidR="00FD156C" w:rsidRDefault="00DA1523" w:rsidP="00DA1523">
      <w:pPr>
        <w:jc w:val="both"/>
        <w:rPr>
          <w:rFonts w:ascii="Times New Roman" w:hAnsi="Times New Roman"/>
        </w:rPr>
      </w:pPr>
      <w:r w:rsidRPr="00361A1C">
        <w:rPr>
          <w:rFonts w:ascii="Times New Roman" w:hAnsi="Times New Roman"/>
        </w:rPr>
        <w:t>Průběžné zprávy o kontrole budou předkládány řešiteli dílčích částí centralizovaných projektů v součinnosti s</w:t>
      </w:r>
      <w:r w:rsidR="00C929BB" w:rsidRPr="00361A1C">
        <w:rPr>
          <w:rFonts w:ascii="Times New Roman" w:hAnsi="Times New Roman"/>
        </w:rPr>
        <w:t xml:space="preserve"> Projektovou kanceláří a správce</w:t>
      </w:r>
      <w:r w:rsidR="009F75E7" w:rsidRPr="00361A1C">
        <w:rPr>
          <w:rFonts w:ascii="Times New Roman" w:hAnsi="Times New Roman"/>
        </w:rPr>
        <w:t>m</w:t>
      </w:r>
      <w:r w:rsidR="00C929BB" w:rsidRPr="00361A1C">
        <w:rPr>
          <w:rFonts w:ascii="Times New Roman" w:hAnsi="Times New Roman"/>
        </w:rPr>
        <w:t xml:space="preserve"> rozpočtu projektu</w:t>
      </w:r>
      <w:r w:rsidRPr="00361A1C">
        <w:rPr>
          <w:rFonts w:ascii="Times New Roman" w:hAnsi="Times New Roman"/>
        </w:rPr>
        <w:t xml:space="preserve"> </w:t>
      </w:r>
      <w:r w:rsidR="00D32506">
        <w:rPr>
          <w:rFonts w:ascii="Times New Roman" w:hAnsi="Times New Roman"/>
        </w:rPr>
        <w:t xml:space="preserve">rektorce VŠE prostřednictvím prorektorky </w:t>
      </w:r>
      <w:r w:rsidRPr="00361A1C">
        <w:rPr>
          <w:rFonts w:ascii="Times New Roman" w:hAnsi="Times New Roman"/>
        </w:rPr>
        <w:t>pro strategii. Na základě průběžných zpráv budou Vysokou školou ekonomickou v Praze přijata nezbytná opatření k zajištění plnění a splnění cílů jednotlivých dílčích částí centralizovaných projektů.</w:t>
      </w:r>
    </w:p>
    <w:p w14:paraId="67FE5166" w14:textId="77777777" w:rsidR="00361A1C" w:rsidRDefault="00361A1C" w:rsidP="00DA1523">
      <w:pPr>
        <w:jc w:val="both"/>
        <w:rPr>
          <w:rFonts w:ascii="Times New Roman" w:hAnsi="Times New Roman"/>
        </w:rPr>
      </w:pPr>
    </w:p>
    <w:p w14:paraId="2285B24A" w14:textId="77777777" w:rsidR="00361A1C" w:rsidRPr="00361A1C" w:rsidRDefault="00361A1C" w:rsidP="00DA1523">
      <w:pPr>
        <w:jc w:val="both"/>
        <w:rPr>
          <w:rFonts w:ascii="Times New Roman" w:hAnsi="Times New Roman"/>
        </w:rPr>
      </w:pPr>
    </w:p>
    <w:p w14:paraId="4F694C2B" w14:textId="77777777" w:rsidR="00DA1523" w:rsidRPr="00361A1C" w:rsidRDefault="00DA1523">
      <w:pPr>
        <w:rPr>
          <w:rFonts w:ascii="Times New Roman" w:hAnsi="Times New Roman"/>
        </w:rPr>
      </w:pPr>
    </w:p>
    <w:p w14:paraId="182B35A1" w14:textId="032DFD3B" w:rsidR="00FD156C" w:rsidRDefault="00FD156C">
      <w:pPr>
        <w:rPr>
          <w:rFonts w:ascii="Times New Roman" w:hAnsi="Times New Roman"/>
        </w:rPr>
      </w:pPr>
      <w:r w:rsidRPr="00361A1C">
        <w:rPr>
          <w:rFonts w:ascii="Times New Roman" w:hAnsi="Times New Roman"/>
        </w:rPr>
        <w:t>Průběžn</w:t>
      </w:r>
      <w:r w:rsidR="00AF0142" w:rsidRPr="00361A1C">
        <w:rPr>
          <w:rFonts w:ascii="Times New Roman" w:hAnsi="Times New Roman"/>
        </w:rPr>
        <w:t>á</w:t>
      </w:r>
      <w:r w:rsidRPr="00361A1C">
        <w:rPr>
          <w:rFonts w:ascii="Times New Roman" w:hAnsi="Times New Roman"/>
        </w:rPr>
        <w:t xml:space="preserve"> zpráv</w:t>
      </w:r>
      <w:r w:rsidR="00AF0142" w:rsidRPr="00361A1C">
        <w:rPr>
          <w:rFonts w:ascii="Times New Roman" w:hAnsi="Times New Roman"/>
        </w:rPr>
        <w:t>a</w:t>
      </w:r>
      <w:r w:rsidRPr="00361A1C">
        <w:rPr>
          <w:rFonts w:ascii="Times New Roman" w:hAnsi="Times New Roman"/>
        </w:rPr>
        <w:t xml:space="preserve"> o plnění věcných cílů a nakládání s finančními prostředky: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5"/>
        <w:gridCol w:w="850"/>
        <w:gridCol w:w="1136"/>
        <w:gridCol w:w="1558"/>
        <w:gridCol w:w="995"/>
        <w:gridCol w:w="1983"/>
      </w:tblGrid>
      <w:tr w:rsidR="0033108C" w14:paraId="0A7AED2A" w14:textId="77777777" w:rsidTr="00D32506">
        <w:trPr>
          <w:trHeight w:val="1212"/>
        </w:trPr>
        <w:tc>
          <w:tcPr>
            <w:tcW w:w="9067" w:type="dxa"/>
            <w:gridSpan w:val="6"/>
          </w:tcPr>
          <w:p w14:paraId="17BB5834" w14:textId="4D4E6595" w:rsidR="0033108C" w:rsidRDefault="00B36341" w:rsidP="0033108C">
            <w:pPr>
              <w:jc w:val="center"/>
            </w:pPr>
            <w:ins w:id="1" w:author="Kristýna Holečková" w:date="2018-10-29T09:52:00Z">
              <w:r>
                <w:rPr>
                  <w:noProof/>
                  <w:lang w:eastAsia="cs-CZ"/>
                </w:rPr>
                <w:drawing>
                  <wp:anchor distT="0" distB="0" distL="114300" distR="114300" simplePos="0" relativeHeight="251660288" behindDoc="0" locked="0" layoutInCell="1" allowOverlap="1" wp14:anchorId="28E92320" wp14:editId="5BAAC10C">
                    <wp:simplePos x="0" y="0"/>
                    <wp:positionH relativeFrom="margin">
                      <wp:posOffset>4648200</wp:posOffset>
                    </wp:positionH>
                    <wp:positionV relativeFrom="paragraph">
                      <wp:posOffset>12700</wp:posOffset>
                    </wp:positionV>
                    <wp:extent cx="1016000" cy="733425"/>
                    <wp:effectExtent l="0" t="0" r="0" b="9525"/>
                    <wp:wrapSquare wrapText="bothSides"/>
                    <wp:docPr id="2" name="Obrázek 2" descr="Související obráze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Související obráze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r:link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  <w:ins w:id="2" w:author="Kristýna Holečková" w:date="2018-10-29T09:57:00Z">
              <w:r w:rsidR="0033108C">
                <w:rPr>
                  <w:noProof/>
                  <w:lang w:eastAsia="cs-CZ"/>
                </w:rPr>
                <w:drawing>
                  <wp:anchor distT="0" distB="0" distL="114300" distR="114300" simplePos="0" relativeHeight="251659264" behindDoc="1" locked="0" layoutInCell="1" allowOverlap="1" wp14:anchorId="6670DADD" wp14:editId="2FC22D3E">
                    <wp:simplePos x="0" y="0"/>
                    <wp:positionH relativeFrom="margin">
                      <wp:posOffset>139065</wp:posOffset>
                    </wp:positionH>
                    <wp:positionV relativeFrom="paragraph">
                      <wp:posOffset>9525</wp:posOffset>
                    </wp:positionV>
                    <wp:extent cx="723900" cy="733425"/>
                    <wp:effectExtent l="0" t="0" r="0" b="9525"/>
                    <wp:wrapTight wrapText="bothSides">
                      <wp:wrapPolygon edited="0">
                        <wp:start x="0" y="0"/>
                        <wp:lineTo x="0" y="21319"/>
                        <wp:lineTo x="21032" y="21319"/>
                        <wp:lineTo x="21032" y="0"/>
                        <wp:lineTo x="0" y="0"/>
                      </wp:wrapPolygon>
                    </wp:wrapTight>
                    <wp:docPr id="4" name="Obrázek 4" descr="C:\Users\holec\AppData\Local\Microsoft\Windows\INetCache\Content.MSO\CF45B8D9.tm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holec\AppData\Local\Microsoft\Windows\INetCache\Content.MSO\CF45B8D9.tm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239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14:paraId="0933734C" w14:textId="77777777" w:rsidR="0033108C" w:rsidRDefault="0033108C" w:rsidP="0033108C">
            <w:pPr>
              <w:jc w:val="center"/>
            </w:pPr>
          </w:p>
          <w:p w14:paraId="15DAEB20" w14:textId="7BF942B9" w:rsidR="0033108C" w:rsidRPr="0033108C" w:rsidRDefault="0033108C" w:rsidP="0033108C">
            <w:pPr>
              <w:jc w:val="center"/>
              <w:rPr>
                <w:noProof/>
              </w:rPr>
            </w:pPr>
            <w:r w:rsidRPr="0033108C">
              <w:rPr>
                <w:b/>
              </w:rPr>
              <w:t>Průběžná zpráva CRP</w:t>
            </w:r>
            <w:r w:rsidR="00A937EE">
              <w:rPr>
                <w:b/>
              </w:rPr>
              <w:t xml:space="preserve"> 2020</w:t>
            </w:r>
          </w:p>
        </w:tc>
      </w:tr>
      <w:tr w:rsidR="0061351F" w:rsidRPr="00361A1C" w14:paraId="79B75C25" w14:textId="77777777" w:rsidTr="00A71B5F">
        <w:trPr>
          <w:trHeight w:val="691"/>
        </w:trPr>
        <w:tc>
          <w:tcPr>
            <w:tcW w:w="9067" w:type="dxa"/>
            <w:gridSpan w:val="6"/>
            <w:shd w:val="clear" w:color="auto" w:fill="BFBFBF" w:themeFill="background1" w:themeFillShade="BF"/>
          </w:tcPr>
          <w:p w14:paraId="06825F5A" w14:textId="77777777" w:rsidR="00A71B5F" w:rsidRDefault="0061351F" w:rsidP="00A71B5F">
            <w:pPr>
              <w:spacing w:before="120" w:after="120"/>
              <w:rPr>
                <w:b/>
              </w:rPr>
            </w:pPr>
            <w:r w:rsidRPr="00361A1C">
              <w:rPr>
                <w:b/>
              </w:rPr>
              <w:t>Název projektu</w:t>
            </w:r>
            <w:r w:rsidR="00A71B5F">
              <w:rPr>
                <w:b/>
              </w:rPr>
              <w:t>:</w:t>
            </w:r>
          </w:p>
          <w:p w14:paraId="6247DB5D" w14:textId="317F054A" w:rsidR="00A71B5F" w:rsidRPr="00361A1C" w:rsidRDefault="00A71B5F" w:rsidP="00A71B5F">
            <w:pPr>
              <w:spacing w:after="120"/>
              <w:rPr>
                <w:b/>
              </w:rPr>
            </w:pPr>
            <w:r>
              <w:rPr>
                <w:b/>
              </w:rPr>
              <w:t>Řešitel:</w:t>
            </w:r>
          </w:p>
        </w:tc>
      </w:tr>
      <w:tr w:rsidR="0061351F" w:rsidRPr="00361A1C" w14:paraId="4D79FD8E" w14:textId="77777777" w:rsidTr="00A71B5F">
        <w:tc>
          <w:tcPr>
            <w:tcW w:w="3395" w:type="dxa"/>
            <w:gridSpan w:val="2"/>
            <w:shd w:val="clear" w:color="auto" w:fill="D9D9D9" w:themeFill="background1" w:themeFillShade="D9"/>
          </w:tcPr>
          <w:p w14:paraId="0A56DDB9" w14:textId="043476E5" w:rsidR="0061351F" w:rsidRPr="0033108C" w:rsidRDefault="00AF0142" w:rsidP="0033108C">
            <w:pPr>
              <w:pStyle w:val="Odstavecseseznamem"/>
              <w:numPr>
                <w:ilvl w:val="0"/>
                <w:numId w:val="4"/>
              </w:numPr>
              <w:spacing w:before="120"/>
              <w:jc w:val="both"/>
              <w:rPr>
                <w:b/>
              </w:rPr>
            </w:pPr>
            <w:r w:rsidRPr="0033108C">
              <w:rPr>
                <w:b/>
              </w:rPr>
              <w:t>Cíle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4184B36F" w14:textId="45DDB568" w:rsidR="0061351F" w:rsidRPr="00361A1C" w:rsidRDefault="0061351F" w:rsidP="00A71B5F">
            <w:pPr>
              <w:spacing w:before="120"/>
              <w:jc w:val="center"/>
            </w:pPr>
            <w:r w:rsidRPr="00361A1C">
              <w:t xml:space="preserve">Plnění k 15. </w:t>
            </w:r>
            <w:r w:rsidR="00562A40" w:rsidRPr="00361A1C">
              <w:t>9</w:t>
            </w:r>
            <w:r w:rsidR="00A937EE">
              <w:t>. 2020</w:t>
            </w:r>
          </w:p>
        </w:tc>
        <w:tc>
          <w:tcPr>
            <w:tcW w:w="2978" w:type="dxa"/>
            <w:gridSpan w:val="2"/>
            <w:shd w:val="clear" w:color="auto" w:fill="F2F2F2" w:themeFill="background1" w:themeFillShade="F2"/>
          </w:tcPr>
          <w:p w14:paraId="1AE49021" w14:textId="787BCD7D" w:rsidR="0061351F" w:rsidRPr="00361A1C" w:rsidRDefault="00562A40" w:rsidP="00A71B5F">
            <w:pPr>
              <w:spacing w:before="120"/>
              <w:jc w:val="center"/>
            </w:pPr>
            <w:r w:rsidRPr="00361A1C">
              <w:t>Výhled plnění</w:t>
            </w:r>
          </w:p>
        </w:tc>
      </w:tr>
      <w:tr w:rsidR="0061351F" w:rsidRPr="00361A1C" w14:paraId="50E371B3" w14:textId="77777777" w:rsidTr="00A71B5F">
        <w:tc>
          <w:tcPr>
            <w:tcW w:w="3395" w:type="dxa"/>
            <w:gridSpan w:val="2"/>
          </w:tcPr>
          <w:p w14:paraId="5C0119EF" w14:textId="77777777" w:rsidR="0061351F" w:rsidRPr="00361A1C" w:rsidRDefault="0061351F" w:rsidP="0033108C">
            <w:pPr>
              <w:pStyle w:val="Odstavecseseznamem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2694" w:type="dxa"/>
            <w:gridSpan w:val="2"/>
          </w:tcPr>
          <w:p w14:paraId="314CCE80" w14:textId="77777777" w:rsidR="0061351F" w:rsidRPr="00361A1C" w:rsidRDefault="0061351F" w:rsidP="00A71B5F">
            <w:pPr>
              <w:spacing w:before="120"/>
              <w:jc w:val="center"/>
            </w:pPr>
          </w:p>
        </w:tc>
        <w:tc>
          <w:tcPr>
            <w:tcW w:w="2978" w:type="dxa"/>
            <w:gridSpan w:val="2"/>
          </w:tcPr>
          <w:p w14:paraId="6A9AD4D2" w14:textId="77777777" w:rsidR="0061351F" w:rsidRPr="00361A1C" w:rsidRDefault="0061351F" w:rsidP="00A71B5F">
            <w:pPr>
              <w:spacing w:before="120"/>
              <w:jc w:val="center"/>
            </w:pPr>
          </w:p>
        </w:tc>
      </w:tr>
      <w:tr w:rsidR="0061351F" w:rsidRPr="00361A1C" w14:paraId="590EA3EA" w14:textId="77777777" w:rsidTr="00A71B5F">
        <w:tc>
          <w:tcPr>
            <w:tcW w:w="3395" w:type="dxa"/>
            <w:gridSpan w:val="2"/>
          </w:tcPr>
          <w:p w14:paraId="5963E9BD" w14:textId="77777777" w:rsidR="0061351F" w:rsidRPr="00361A1C" w:rsidRDefault="0061351F" w:rsidP="0033108C">
            <w:pPr>
              <w:pStyle w:val="Odstavecseseznamem"/>
              <w:numPr>
                <w:ilvl w:val="0"/>
                <w:numId w:val="3"/>
              </w:numPr>
              <w:spacing w:before="120"/>
            </w:pPr>
          </w:p>
        </w:tc>
        <w:tc>
          <w:tcPr>
            <w:tcW w:w="2694" w:type="dxa"/>
            <w:gridSpan w:val="2"/>
          </w:tcPr>
          <w:p w14:paraId="690AE3A1" w14:textId="77777777" w:rsidR="0061351F" w:rsidRPr="00361A1C" w:rsidRDefault="0061351F" w:rsidP="00A71B5F">
            <w:pPr>
              <w:spacing w:before="120"/>
              <w:jc w:val="center"/>
            </w:pPr>
          </w:p>
        </w:tc>
        <w:tc>
          <w:tcPr>
            <w:tcW w:w="2978" w:type="dxa"/>
            <w:gridSpan w:val="2"/>
          </w:tcPr>
          <w:p w14:paraId="61CB8DE0" w14:textId="77777777" w:rsidR="0061351F" w:rsidRPr="00361A1C" w:rsidRDefault="0061351F" w:rsidP="00A71B5F">
            <w:pPr>
              <w:spacing w:before="120"/>
              <w:jc w:val="center"/>
            </w:pPr>
          </w:p>
        </w:tc>
      </w:tr>
      <w:tr w:rsidR="00A71B5F" w:rsidRPr="00361A1C" w14:paraId="169AEE2A" w14:textId="77777777" w:rsidTr="003F55A2">
        <w:tc>
          <w:tcPr>
            <w:tcW w:w="3395" w:type="dxa"/>
            <w:gridSpan w:val="2"/>
            <w:shd w:val="clear" w:color="auto" w:fill="D9D9D9" w:themeFill="background1" w:themeFillShade="D9"/>
          </w:tcPr>
          <w:p w14:paraId="0A41A4EC" w14:textId="6F694B74" w:rsidR="00A71B5F" w:rsidRPr="0033108C" w:rsidRDefault="00A937EE" w:rsidP="00A71B5F">
            <w:pPr>
              <w:pStyle w:val="Odstavecseseznamem"/>
              <w:numPr>
                <w:ilvl w:val="0"/>
                <w:numId w:val="4"/>
              </w:numPr>
              <w:spacing w:before="120"/>
              <w:rPr>
                <w:b/>
              </w:rPr>
            </w:pPr>
            <w:r>
              <w:rPr>
                <w:b/>
              </w:rPr>
              <w:t>Čerpání dotace k 15. 9. 2020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bottom"/>
          </w:tcPr>
          <w:p w14:paraId="71A4C9A8" w14:textId="2D9C9774" w:rsidR="00A71B5F" w:rsidRPr="00A71B5F" w:rsidRDefault="00A71B5F" w:rsidP="00A71B5F">
            <w:pPr>
              <w:pStyle w:val="Odstavecseseznamem"/>
              <w:spacing w:before="120"/>
              <w:ind w:left="0"/>
              <w:jc w:val="center"/>
            </w:pPr>
            <w:r>
              <w:t>v tis. Kč</w:t>
            </w:r>
          </w:p>
        </w:tc>
        <w:tc>
          <w:tcPr>
            <w:tcW w:w="2978" w:type="dxa"/>
            <w:gridSpan w:val="2"/>
            <w:shd w:val="clear" w:color="auto" w:fill="F2F2F2" w:themeFill="background1" w:themeFillShade="F2"/>
            <w:vAlign w:val="bottom"/>
          </w:tcPr>
          <w:p w14:paraId="7E8D87AD" w14:textId="3D72CAE4" w:rsidR="00A71B5F" w:rsidRPr="00A71B5F" w:rsidRDefault="00A71B5F" w:rsidP="00A71B5F">
            <w:pPr>
              <w:pStyle w:val="Odstavecseseznamem"/>
              <w:spacing w:before="120"/>
              <w:ind w:left="0"/>
              <w:jc w:val="center"/>
            </w:pPr>
            <w:r>
              <w:t>v %</w:t>
            </w:r>
          </w:p>
        </w:tc>
      </w:tr>
      <w:tr w:rsidR="00A71B5F" w:rsidRPr="00361A1C" w14:paraId="11AD2D88" w14:textId="77777777" w:rsidTr="00A71B5F">
        <w:tc>
          <w:tcPr>
            <w:tcW w:w="3395" w:type="dxa"/>
            <w:gridSpan w:val="2"/>
            <w:shd w:val="clear" w:color="auto" w:fill="F2F2F2" w:themeFill="background1" w:themeFillShade="F2"/>
          </w:tcPr>
          <w:p w14:paraId="702D789E" w14:textId="70CA668C" w:rsidR="00A71B5F" w:rsidRPr="00361A1C" w:rsidRDefault="00A71B5F" w:rsidP="00562A40">
            <w:pPr>
              <w:spacing w:before="120"/>
            </w:pPr>
            <w:r>
              <w:t xml:space="preserve">2.1 </w:t>
            </w:r>
            <w:r w:rsidRPr="00361A1C">
              <w:t>Kapitálové finanční prostředky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E3C761F" w14:textId="77777777" w:rsidR="00A71B5F" w:rsidRPr="00361A1C" w:rsidRDefault="00A71B5F" w:rsidP="00765E50">
            <w:pPr>
              <w:spacing w:before="120"/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1B7925D5" w14:textId="1C1CF700" w:rsidR="00A71B5F" w:rsidRPr="00361A1C" w:rsidRDefault="00A71B5F" w:rsidP="00765E50">
            <w:pPr>
              <w:spacing w:before="120"/>
            </w:pPr>
          </w:p>
        </w:tc>
      </w:tr>
      <w:tr w:rsidR="00A71B5F" w:rsidRPr="00361A1C" w14:paraId="527EB32C" w14:textId="77777777" w:rsidTr="00A71B5F">
        <w:tc>
          <w:tcPr>
            <w:tcW w:w="3395" w:type="dxa"/>
            <w:gridSpan w:val="2"/>
            <w:shd w:val="clear" w:color="auto" w:fill="F2F2F2" w:themeFill="background1" w:themeFillShade="F2"/>
          </w:tcPr>
          <w:p w14:paraId="3BB86305" w14:textId="2953150F" w:rsidR="00A71B5F" w:rsidRPr="00361A1C" w:rsidRDefault="00A71B5F" w:rsidP="0033108C">
            <w:pPr>
              <w:spacing w:before="120"/>
            </w:pPr>
            <w:r>
              <w:t xml:space="preserve">2.2 </w:t>
            </w:r>
            <w:r w:rsidRPr="00361A1C">
              <w:t>Běžné finanční prostředky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1510442" w14:textId="77777777" w:rsidR="00A71B5F" w:rsidRPr="00361A1C" w:rsidRDefault="00A71B5F" w:rsidP="00765E50">
            <w:pPr>
              <w:spacing w:before="120"/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2BBB7B87" w14:textId="5625C059" w:rsidR="00A71B5F" w:rsidRPr="00361A1C" w:rsidRDefault="00A71B5F" w:rsidP="00765E50">
            <w:pPr>
              <w:spacing w:before="120"/>
            </w:pPr>
          </w:p>
        </w:tc>
      </w:tr>
      <w:tr w:rsidR="00A71B5F" w:rsidRPr="00361A1C" w14:paraId="277BC1CD" w14:textId="77777777" w:rsidTr="00A71B5F">
        <w:tc>
          <w:tcPr>
            <w:tcW w:w="3395" w:type="dxa"/>
            <w:gridSpan w:val="2"/>
            <w:shd w:val="clear" w:color="auto" w:fill="F2F2F2" w:themeFill="background1" w:themeFillShade="F2"/>
          </w:tcPr>
          <w:p w14:paraId="61AC839D" w14:textId="548B2B2A" w:rsidR="00A71B5F" w:rsidRPr="00361A1C" w:rsidRDefault="00A71B5F" w:rsidP="00765E50">
            <w:pPr>
              <w:spacing w:before="120"/>
            </w:pPr>
            <w:r>
              <w:t xml:space="preserve">    2.2.1 </w:t>
            </w:r>
            <w:r w:rsidRPr="00361A1C">
              <w:t>Osobní náklady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1AEB369" w14:textId="77777777" w:rsidR="00A71B5F" w:rsidRPr="00361A1C" w:rsidRDefault="00A71B5F" w:rsidP="00765E50">
            <w:pPr>
              <w:spacing w:before="120"/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3241F5B4" w14:textId="7F3A1118" w:rsidR="00A71B5F" w:rsidRPr="00361A1C" w:rsidRDefault="00A71B5F" w:rsidP="00765E50">
            <w:pPr>
              <w:spacing w:before="120"/>
            </w:pPr>
          </w:p>
        </w:tc>
      </w:tr>
      <w:tr w:rsidR="00A71B5F" w:rsidRPr="00361A1C" w14:paraId="5EB266DF" w14:textId="77777777" w:rsidTr="00A71B5F">
        <w:tc>
          <w:tcPr>
            <w:tcW w:w="3395" w:type="dxa"/>
            <w:gridSpan w:val="2"/>
            <w:shd w:val="clear" w:color="auto" w:fill="F2F2F2" w:themeFill="background1" w:themeFillShade="F2"/>
          </w:tcPr>
          <w:p w14:paraId="51C68CEB" w14:textId="7D58C6D2" w:rsidR="00A71B5F" w:rsidRPr="00361A1C" w:rsidRDefault="00A71B5F" w:rsidP="00765E50">
            <w:pPr>
              <w:spacing w:before="120"/>
            </w:pPr>
            <w:r>
              <w:t xml:space="preserve">    2.2.2 </w:t>
            </w:r>
            <w:r w:rsidRPr="00361A1C">
              <w:t>Ostatní náklady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A5FFB56" w14:textId="77777777" w:rsidR="00A71B5F" w:rsidRPr="00361A1C" w:rsidRDefault="00A71B5F" w:rsidP="00765E50">
            <w:pPr>
              <w:spacing w:before="120"/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4918FD18" w14:textId="1FE33474" w:rsidR="00A71B5F" w:rsidRPr="00361A1C" w:rsidRDefault="00A71B5F" w:rsidP="00765E50">
            <w:pPr>
              <w:spacing w:before="120"/>
            </w:pPr>
          </w:p>
        </w:tc>
      </w:tr>
      <w:tr w:rsidR="00562A40" w:rsidRPr="00361A1C" w14:paraId="3ED30BC2" w14:textId="77777777" w:rsidTr="00D32506">
        <w:tc>
          <w:tcPr>
            <w:tcW w:w="9067" w:type="dxa"/>
            <w:gridSpan w:val="6"/>
            <w:shd w:val="clear" w:color="auto" w:fill="D9D9D9" w:themeFill="background1" w:themeFillShade="D9"/>
          </w:tcPr>
          <w:p w14:paraId="4B600CAC" w14:textId="0638484F" w:rsidR="00562A40" w:rsidRPr="0033108C" w:rsidRDefault="00AF0142" w:rsidP="0033108C">
            <w:pPr>
              <w:pStyle w:val="Odstavecseseznamem"/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33108C">
              <w:rPr>
                <w:b/>
              </w:rPr>
              <w:t>Závěr průběžné zprávy a opatření z ní vyplývající</w:t>
            </w:r>
          </w:p>
        </w:tc>
      </w:tr>
      <w:tr w:rsidR="003C58AB" w:rsidRPr="00361A1C" w14:paraId="662DCA46" w14:textId="77777777" w:rsidTr="00A71B5F">
        <w:tc>
          <w:tcPr>
            <w:tcW w:w="3395" w:type="dxa"/>
            <w:gridSpan w:val="2"/>
            <w:shd w:val="clear" w:color="auto" w:fill="F2F2F2" w:themeFill="background1" w:themeFillShade="F2"/>
          </w:tcPr>
          <w:p w14:paraId="0CDC54E5" w14:textId="5C30837D" w:rsidR="003C58AB" w:rsidRPr="00361A1C" w:rsidRDefault="0033108C" w:rsidP="003C58AB">
            <w:pPr>
              <w:spacing w:before="120"/>
            </w:pPr>
            <w:r>
              <w:t xml:space="preserve">3.1 </w:t>
            </w:r>
            <w:r w:rsidR="003C58AB" w:rsidRPr="00361A1C">
              <w:t>Plnění projektu v souladu se schválenou žádostí</w:t>
            </w:r>
          </w:p>
        </w:tc>
        <w:tc>
          <w:tcPr>
            <w:tcW w:w="5672" w:type="dxa"/>
            <w:gridSpan w:val="4"/>
            <w:shd w:val="clear" w:color="auto" w:fill="FFFFFF" w:themeFill="background1"/>
          </w:tcPr>
          <w:p w14:paraId="7BB191A8" w14:textId="15CED82D" w:rsidR="003C58AB" w:rsidRPr="00361A1C" w:rsidRDefault="003C58AB" w:rsidP="0033108C">
            <w:pPr>
              <w:spacing w:before="120"/>
            </w:pPr>
            <w:r w:rsidRPr="00361A1C">
              <w:t xml:space="preserve"> </w:t>
            </w:r>
          </w:p>
        </w:tc>
      </w:tr>
      <w:tr w:rsidR="003C58AB" w:rsidRPr="00361A1C" w14:paraId="79E6A2A9" w14:textId="77777777" w:rsidTr="00A71B5F">
        <w:tc>
          <w:tcPr>
            <w:tcW w:w="3395" w:type="dxa"/>
            <w:gridSpan w:val="2"/>
            <w:shd w:val="clear" w:color="auto" w:fill="F2F2F2" w:themeFill="background1" w:themeFillShade="F2"/>
          </w:tcPr>
          <w:p w14:paraId="4F270D57" w14:textId="4C312E6D" w:rsidR="003C58AB" w:rsidRPr="00361A1C" w:rsidRDefault="0033108C" w:rsidP="00D32506">
            <w:pPr>
              <w:spacing w:before="120"/>
            </w:pPr>
            <w:r>
              <w:t xml:space="preserve">3.2 </w:t>
            </w:r>
            <w:r w:rsidR="003C58AB" w:rsidRPr="00361A1C">
              <w:t>Opatření k úspěšnému splnění projektu v souladu se schválenou žádosti</w:t>
            </w:r>
          </w:p>
        </w:tc>
        <w:tc>
          <w:tcPr>
            <w:tcW w:w="5672" w:type="dxa"/>
            <w:gridSpan w:val="4"/>
            <w:shd w:val="clear" w:color="auto" w:fill="FFFFFF" w:themeFill="background1"/>
          </w:tcPr>
          <w:p w14:paraId="2837A5F6" w14:textId="77777777" w:rsidR="003C58AB" w:rsidRPr="00361A1C" w:rsidRDefault="003C58AB" w:rsidP="0033108C">
            <w:pPr>
              <w:pStyle w:val="Odstavecseseznamem"/>
              <w:spacing w:before="120"/>
            </w:pPr>
          </w:p>
        </w:tc>
      </w:tr>
      <w:tr w:rsidR="00290DF0" w:rsidRPr="00361A1C" w14:paraId="4B0C26E2" w14:textId="77777777" w:rsidTr="00D32506">
        <w:tc>
          <w:tcPr>
            <w:tcW w:w="9067" w:type="dxa"/>
            <w:gridSpan w:val="6"/>
            <w:shd w:val="clear" w:color="auto" w:fill="D9D9D9" w:themeFill="background1" w:themeFillShade="D9"/>
          </w:tcPr>
          <w:p w14:paraId="40EFD005" w14:textId="57E5A84E" w:rsidR="00290DF0" w:rsidRPr="00361A1C" w:rsidRDefault="00290DF0" w:rsidP="00D32506">
            <w:pPr>
              <w:spacing w:before="120"/>
              <w:rPr>
                <w:b/>
              </w:rPr>
            </w:pPr>
            <w:r w:rsidRPr="00361A1C">
              <w:rPr>
                <w:b/>
              </w:rPr>
              <w:t xml:space="preserve">Průběžná zpráva byla schválena </w:t>
            </w:r>
          </w:p>
        </w:tc>
      </w:tr>
      <w:tr w:rsidR="00D32506" w14:paraId="71CE48C1" w14:textId="77777777" w:rsidTr="00A71B5F">
        <w:tc>
          <w:tcPr>
            <w:tcW w:w="2545" w:type="dxa"/>
          </w:tcPr>
          <w:p w14:paraId="5EF1745A" w14:textId="2076A3B6" w:rsidR="00D32506" w:rsidRPr="00D32506" w:rsidRDefault="00D32506" w:rsidP="00D32506">
            <w:pPr>
              <w:spacing w:before="120"/>
              <w:rPr>
                <w:rFonts w:asciiTheme="minorHAnsi" w:hAnsiTheme="minorHAnsi"/>
              </w:rPr>
            </w:pPr>
            <w:r w:rsidRPr="00361A1C">
              <w:t>Prorektor</w:t>
            </w:r>
            <w:r>
              <w:t xml:space="preserve">ka </w:t>
            </w:r>
            <w:r w:rsidRPr="00361A1C">
              <w:t xml:space="preserve">pro strategii </w:t>
            </w:r>
            <w:r>
              <w:t>(datum, podpis)</w:t>
            </w:r>
          </w:p>
        </w:tc>
        <w:tc>
          <w:tcPr>
            <w:tcW w:w="1986" w:type="dxa"/>
            <w:gridSpan w:val="2"/>
          </w:tcPr>
          <w:p w14:paraId="7009925C" w14:textId="77777777" w:rsidR="00D32506" w:rsidRPr="00D32506" w:rsidRDefault="00D32506" w:rsidP="00D32506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553" w:type="dxa"/>
            <w:gridSpan w:val="2"/>
          </w:tcPr>
          <w:p w14:paraId="3A40C251" w14:textId="190926B7" w:rsidR="00D32506" w:rsidRPr="00D32506" w:rsidRDefault="00D32506" w:rsidP="00D32506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Rektorka (datum, podpis)</w:t>
            </w:r>
          </w:p>
        </w:tc>
        <w:tc>
          <w:tcPr>
            <w:tcW w:w="1983" w:type="dxa"/>
          </w:tcPr>
          <w:p w14:paraId="616B70AB" w14:textId="77777777" w:rsidR="00D32506" w:rsidRPr="00D32506" w:rsidRDefault="00D32506" w:rsidP="00D32506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50946D6B" w14:textId="77777777" w:rsidR="00361A1C" w:rsidRPr="00361A1C" w:rsidRDefault="00361A1C">
      <w:pPr>
        <w:rPr>
          <w:rFonts w:ascii="Times New Roman" w:hAnsi="Times New Roman"/>
        </w:rPr>
      </w:pPr>
    </w:p>
    <w:sectPr w:rsidR="00361A1C" w:rsidRPr="0036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57FB"/>
    <w:multiLevelType w:val="hybridMultilevel"/>
    <w:tmpl w:val="3B2E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18A3"/>
    <w:multiLevelType w:val="hybridMultilevel"/>
    <w:tmpl w:val="A0AC9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019C4"/>
    <w:multiLevelType w:val="hybridMultilevel"/>
    <w:tmpl w:val="A3963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A6A"/>
    <w:multiLevelType w:val="hybridMultilevel"/>
    <w:tmpl w:val="7E643D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ýna Holečková">
    <w15:presenceInfo w15:providerId="None" w15:userId="Kristýna Hole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4"/>
    <w:rsid w:val="00043EC4"/>
    <w:rsid w:val="001C00D0"/>
    <w:rsid w:val="0028429B"/>
    <w:rsid w:val="00290DF0"/>
    <w:rsid w:val="0033108C"/>
    <w:rsid w:val="003531C5"/>
    <w:rsid w:val="00361A1C"/>
    <w:rsid w:val="003C395F"/>
    <w:rsid w:val="003C58AB"/>
    <w:rsid w:val="003F55A2"/>
    <w:rsid w:val="0041580C"/>
    <w:rsid w:val="0050087C"/>
    <w:rsid w:val="00510569"/>
    <w:rsid w:val="005419EA"/>
    <w:rsid w:val="00562A40"/>
    <w:rsid w:val="005A2001"/>
    <w:rsid w:val="0061351F"/>
    <w:rsid w:val="006D0FC8"/>
    <w:rsid w:val="00745D4B"/>
    <w:rsid w:val="00797017"/>
    <w:rsid w:val="0089662C"/>
    <w:rsid w:val="00897DED"/>
    <w:rsid w:val="00902A05"/>
    <w:rsid w:val="009F75E7"/>
    <w:rsid w:val="00A64FDF"/>
    <w:rsid w:val="00A71B5F"/>
    <w:rsid w:val="00A937EE"/>
    <w:rsid w:val="00AF0142"/>
    <w:rsid w:val="00B36341"/>
    <w:rsid w:val="00B90666"/>
    <w:rsid w:val="00C929BB"/>
    <w:rsid w:val="00D32506"/>
    <w:rsid w:val="00D530C5"/>
    <w:rsid w:val="00DA1523"/>
    <w:rsid w:val="00E43D34"/>
    <w:rsid w:val="00F00895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C4A"/>
  <w15:chartTrackingRefBased/>
  <w15:docId w15:val="{14C25E3D-9849-4E87-B6F0-D280451A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D34"/>
    <w:pPr>
      <w:spacing w:after="0" w:line="240" w:lineRule="auto"/>
    </w:pPr>
    <w:rPr>
      <w:rFonts w:ascii="Calibri" w:eastAsiaTheme="minorHAns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0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30C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41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1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19EA"/>
    <w:rPr>
      <w:rFonts w:ascii="Calibri" w:eastAsiaTheme="minorHAns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1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19EA"/>
    <w:rPr>
      <w:rFonts w:ascii="Calibri" w:eastAsiaTheme="minorHAns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9EA"/>
    <w:rPr>
      <w:rFonts w:ascii="Segoe UI" w:eastAsiaTheme="minorHAns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1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https://www.cysnews-new.cz/wp-content/uploads/2018/01/MSMT_logo_bez_textu_grey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71412FB988C94E8FF16948D633D6E0" ma:contentTypeVersion="10" ma:contentTypeDescription="Vytvoří nový dokument" ma:contentTypeScope="" ma:versionID="c5da95e0cc71cf4429cafc489a3aa8e2">
  <xsd:schema xmlns:xsd="http://www.w3.org/2001/XMLSchema" xmlns:xs="http://www.w3.org/2001/XMLSchema" xmlns:p="http://schemas.microsoft.com/office/2006/metadata/properties" xmlns:ns2="13c9b133-7f52-4c8d-b7da-9f9949e63450" xmlns:ns3="e14668e5-89c0-43d6-b23f-a2a311a4796f" targetNamespace="http://schemas.microsoft.com/office/2006/metadata/properties" ma:root="true" ma:fieldsID="afdd5549224b2d1bbd45ccae48bbc20a" ns2:_="" ns3:_="">
    <xsd:import namespace="13c9b133-7f52-4c8d-b7da-9f9949e63450"/>
    <xsd:import namespace="e14668e5-89c0-43d6-b23f-a2a311a47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9b133-7f52-4c8d-b7da-9f9949e6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668e5-89c0-43d6-b23f-a2a311a4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5226E-0035-4FC5-99F1-7126287596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79124-37AB-4A02-B703-68F87F9ED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0AFCF-E12B-4E71-8947-B011B8FB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9b133-7f52-4c8d-b7da-9f9949e63450"/>
    <ds:schemaRef ds:uri="e14668e5-89c0-43d6-b23f-a2a311a47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Štěrbová</dc:creator>
  <cp:keywords/>
  <dc:description/>
  <cp:lastModifiedBy>Klára Kubíčková</cp:lastModifiedBy>
  <cp:revision>3</cp:revision>
  <cp:lastPrinted>2018-10-30T13:20:00Z</cp:lastPrinted>
  <dcterms:created xsi:type="dcterms:W3CDTF">2020-03-04T13:17:00Z</dcterms:created>
  <dcterms:modified xsi:type="dcterms:W3CDTF">2020-03-04T13:18:00Z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0x0101000A71412FB988C94E8FF16948D633D6E0</vt:lpwstr>
  </property>
</Properties>
</file>